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82FC" w14:textId="77777777" w:rsidR="009E72ED" w:rsidRDefault="009E72ED">
      <w:pPr>
        <w:pStyle w:val="berschrift6"/>
        <w:spacing w:line="240" w:lineRule="auto"/>
        <w:ind w:right="1269"/>
        <w:jc w:val="left"/>
        <w:rPr>
          <w:rFonts w:ascii="Arial" w:hAnsi="Arial"/>
        </w:rPr>
      </w:pPr>
    </w:p>
    <w:p w14:paraId="6738BA03" w14:textId="77777777" w:rsidR="009E72ED" w:rsidRDefault="009E72ED">
      <w:pPr>
        <w:pStyle w:val="berschrift6"/>
        <w:spacing w:line="240" w:lineRule="auto"/>
        <w:ind w:right="1269"/>
        <w:jc w:val="left"/>
        <w:rPr>
          <w:rFonts w:ascii="Arial" w:hAnsi="Arial"/>
        </w:rPr>
      </w:pPr>
    </w:p>
    <w:p w14:paraId="0644F556" w14:textId="77777777" w:rsidR="009E72ED" w:rsidRDefault="009E72ED">
      <w:pPr>
        <w:pStyle w:val="berschrift6"/>
        <w:spacing w:line="240" w:lineRule="auto"/>
        <w:ind w:right="1269"/>
        <w:jc w:val="left"/>
        <w:rPr>
          <w:rFonts w:ascii="Arial" w:hAnsi="Arial"/>
        </w:rPr>
      </w:pPr>
    </w:p>
    <w:p w14:paraId="41576EAA"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523D3451"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110CE8FC"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3752D20E" w14:textId="77777777" w:rsidR="00307942" w:rsidRDefault="009E76B1">
      <w:pPr>
        <w:pStyle w:val="TextA"/>
        <w:spacing w:line="240" w:lineRule="auto"/>
        <w:ind w:right="1269"/>
        <w:rPr>
          <w:rStyle w:val="Ohne"/>
          <w:rFonts w:ascii="Arial" w:eastAsia="Arial" w:hAnsi="Arial" w:cs="Arial"/>
          <w:b/>
          <w:bCs/>
        </w:rPr>
      </w:pPr>
      <w:hyperlink r:id="rId8" w:history="1">
        <w:r w:rsidR="002A42F8">
          <w:rPr>
            <w:rStyle w:val="Hyperlink0"/>
          </w:rPr>
          <w:t>info@icd-marketing</w:t>
        </w:r>
      </w:hyperlink>
      <w:r w:rsidR="002A42F8">
        <w:rPr>
          <w:rStyle w:val="Ohne"/>
          <w:rFonts w:ascii="Arial" w:hAnsi="Arial"/>
          <w:b/>
          <w:bCs/>
        </w:rPr>
        <w:t>.de</w:t>
      </w:r>
    </w:p>
    <w:p w14:paraId="7F513A00" w14:textId="77777777" w:rsidR="00307942" w:rsidRDefault="00307942">
      <w:pPr>
        <w:pStyle w:val="berschrift3"/>
        <w:spacing w:line="240" w:lineRule="auto"/>
        <w:ind w:right="1269"/>
        <w:rPr>
          <w:rFonts w:ascii="Arial" w:eastAsia="Arial" w:hAnsi="Arial" w:cs="Arial"/>
        </w:rPr>
      </w:pPr>
    </w:p>
    <w:p w14:paraId="6A2B06D0" w14:textId="77777777" w:rsidR="00307942" w:rsidRDefault="00307942">
      <w:pPr>
        <w:pStyle w:val="berschrift3"/>
        <w:spacing w:line="240" w:lineRule="auto"/>
        <w:ind w:right="1269"/>
        <w:rPr>
          <w:rFonts w:ascii="Arial" w:eastAsia="Arial" w:hAnsi="Arial" w:cs="Arial"/>
        </w:rPr>
      </w:pPr>
    </w:p>
    <w:p w14:paraId="0FB13A4C"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1D163C32" w14:textId="01589F98" w:rsidR="00307942" w:rsidRDefault="0075415A">
      <w:pPr>
        <w:pStyle w:val="TextA"/>
        <w:spacing w:line="240" w:lineRule="auto"/>
        <w:ind w:right="1269"/>
        <w:rPr>
          <w:rStyle w:val="Ohne"/>
          <w:rFonts w:ascii="Arial" w:eastAsia="Arial" w:hAnsi="Arial" w:cs="Arial"/>
          <w:b/>
          <w:bCs/>
        </w:rPr>
      </w:pPr>
      <w:r>
        <w:rPr>
          <w:rStyle w:val="Ohne"/>
          <w:rFonts w:ascii="Arial" w:hAnsi="Arial"/>
          <w:b/>
          <w:bCs/>
        </w:rPr>
        <w:t>AM-</w:t>
      </w:r>
      <w:r w:rsidR="009D234F">
        <w:rPr>
          <w:rStyle w:val="Ohne"/>
          <w:rFonts w:ascii="Arial" w:hAnsi="Arial"/>
          <w:b/>
          <w:bCs/>
        </w:rPr>
        <w:t>20</w:t>
      </w:r>
      <w:r>
        <w:rPr>
          <w:rStyle w:val="Ohne"/>
          <w:rFonts w:ascii="Arial" w:hAnsi="Arial"/>
          <w:b/>
          <w:bCs/>
        </w:rPr>
        <w:t>-</w:t>
      </w:r>
      <w:r w:rsidR="004810E6">
        <w:rPr>
          <w:rStyle w:val="Ohne"/>
          <w:rFonts w:ascii="Arial" w:hAnsi="Arial"/>
          <w:b/>
          <w:bCs/>
        </w:rPr>
        <w:t>0</w:t>
      </w:r>
      <w:r w:rsidR="009E76B1">
        <w:rPr>
          <w:rStyle w:val="Ohne"/>
          <w:rFonts w:ascii="Arial" w:hAnsi="Arial"/>
          <w:b/>
          <w:bCs/>
        </w:rPr>
        <w:t>5-01</w:t>
      </w:r>
      <w:r w:rsidR="009E72ED">
        <w:rPr>
          <w:rStyle w:val="Ohne"/>
          <w:rFonts w:ascii="Arial" w:hAnsi="Arial"/>
          <w:b/>
          <w:bCs/>
        </w:rPr>
        <w:t>_cms</w:t>
      </w:r>
    </w:p>
    <w:p w14:paraId="791001AF" w14:textId="77777777" w:rsidR="00307942" w:rsidRDefault="00307942">
      <w:pPr>
        <w:pStyle w:val="TextA"/>
        <w:ind w:right="1269"/>
        <w:rPr>
          <w:rStyle w:val="Ohne"/>
          <w:rFonts w:ascii="Arial" w:eastAsia="Arial" w:hAnsi="Arial" w:cs="Arial"/>
          <w:u w:val="single"/>
        </w:rPr>
      </w:pPr>
    </w:p>
    <w:p w14:paraId="761D8743" w14:textId="77777777" w:rsidR="00CD4D32" w:rsidRDefault="00CD4D32" w:rsidP="004810E6">
      <w:pPr>
        <w:pStyle w:val="Flie12norm"/>
        <w:ind w:right="1269"/>
        <w:jc w:val="left"/>
        <w:rPr>
          <w:b/>
          <w:sz w:val="24"/>
          <w:szCs w:val="24"/>
          <w:u w:val="single"/>
        </w:rPr>
      </w:pPr>
    </w:p>
    <w:p w14:paraId="204F4877" w14:textId="77777777" w:rsidR="00120782" w:rsidRDefault="00120782" w:rsidP="004810E6">
      <w:pPr>
        <w:pStyle w:val="Flie12norm"/>
        <w:ind w:right="1269"/>
        <w:jc w:val="left"/>
        <w:rPr>
          <w:b/>
          <w:sz w:val="24"/>
          <w:szCs w:val="24"/>
          <w:u w:val="single"/>
        </w:rPr>
      </w:pPr>
      <w:r>
        <w:rPr>
          <w:b/>
          <w:sz w:val="24"/>
          <w:szCs w:val="24"/>
          <w:u w:val="single"/>
        </w:rPr>
        <w:t>Verbesserter Materialfluss, einfacheres Handling und weniger Verschwendung</w:t>
      </w:r>
      <w:r w:rsidR="00677E6D">
        <w:rPr>
          <w:b/>
          <w:sz w:val="24"/>
          <w:szCs w:val="24"/>
          <w:u w:val="single"/>
        </w:rPr>
        <w:t xml:space="preserve"> </w:t>
      </w:r>
    </w:p>
    <w:p w14:paraId="23545C72" w14:textId="53874F0F" w:rsidR="00C67B59" w:rsidRDefault="00FA3337" w:rsidP="004810E6">
      <w:pPr>
        <w:pStyle w:val="Flie12norm"/>
        <w:ind w:right="1269"/>
        <w:jc w:val="left"/>
        <w:rPr>
          <w:sz w:val="22"/>
          <w:szCs w:val="22"/>
        </w:rPr>
      </w:pPr>
      <w:r>
        <w:rPr>
          <w:sz w:val="22"/>
          <w:szCs w:val="22"/>
        </w:rPr>
        <w:t>cms e</w:t>
      </w:r>
      <w:r w:rsidR="00120782">
        <w:rPr>
          <w:sz w:val="22"/>
          <w:szCs w:val="22"/>
        </w:rPr>
        <w:t xml:space="preserve">lectronics schafft effizientere </w:t>
      </w:r>
      <w:r w:rsidR="00BC1BD5">
        <w:rPr>
          <w:sz w:val="22"/>
          <w:szCs w:val="22"/>
        </w:rPr>
        <w:t>In-House-Logistik</w:t>
      </w:r>
      <w:r w:rsidR="00120782">
        <w:rPr>
          <w:sz w:val="22"/>
          <w:szCs w:val="22"/>
        </w:rPr>
        <w:t xml:space="preserve"> mit AutoStore-Lösung von </w:t>
      </w:r>
    </w:p>
    <w:p w14:paraId="21EA3AD4" w14:textId="766B4153" w:rsidR="001C282B" w:rsidRPr="00120782" w:rsidRDefault="00120782" w:rsidP="004810E6">
      <w:pPr>
        <w:pStyle w:val="Flie12norm"/>
        <w:ind w:right="1269"/>
        <w:jc w:val="left"/>
        <w:rPr>
          <w:b/>
          <w:sz w:val="24"/>
          <w:szCs w:val="24"/>
          <w:u w:val="single"/>
        </w:rPr>
      </w:pPr>
      <w:r>
        <w:rPr>
          <w:sz w:val="22"/>
          <w:szCs w:val="22"/>
        </w:rPr>
        <w:t>AM-Automation</w:t>
      </w:r>
    </w:p>
    <w:p w14:paraId="31DFAB63" w14:textId="77777777" w:rsidR="001C282B" w:rsidRPr="001C282B" w:rsidRDefault="001C282B" w:rsidP="004810E6">
      <w:pPr>
        <w:pStyle w:val="Flie12norm"/>
        <w:ind w:right="1269"/>
        <w:jc w:val="left"/>
        <w:rPr>
          <w:b/>
          <w:sz w:val="22"/>
          <w:szCs w:val="22"/>
        </w:rPr>
      </w:pPr>
    </w:p>
    <w:p w14:paraId="6CBEBCAB" w14:textId="582FE68F" w:rsidR="001C282B" w:rsidRPr="001C282B" w:rsidRDefault="00886323" w:rsidP="004810E6">
      <w:pPr>
        <w:pStyle w:val="Flie12norm"/>
        <w:ind w:right="1269"/>
        <w:jc w:val="left"/>
        <w:rPr>
          <w:b/>
          <w:sz w:val="22"/>
          <w:szCs w:val="22"/>
        </w:rPr>
      </w:pPr>
      <w:r>
        <w:rPr>
          <w:b/>
          <w:sz w:val="22"/>
          <w:szCs w:val="22"/>
        </w:rPr>
        <w:t xml:space="preserve">(Offenau, </w:t>
      </w:r>
      <w:r w:rsidR="009E76B1">
        <w:rPr>
          <w:b/>
          <w:sz w:val="22"/>
          <w:szCs w:val="22"/>
        </w:rPr>
        <w:t>Mai</w:t>
      </w:r>
      <w:bookmarkStart w:id="0" w:name="_GoBack"/>
      <w:bookmarkEnd w:id="0"/>
      <w:r>
        <w:rPr>
          <w:b/>
          <w:sz w:val="22"/>
          <w:szCs w:val="22"/>
        </w:rPr>
        <w:t xml:space="preserve"> 20</w:t>
      </w:r>
      <w:r w:rsidR="0011038A">
        <w:rPr>
          <w:b/>
          <w:sz w:val="22"/>
          <w:szCs w:val="22"/>
        </w:rPr>
        <w:t>20</w:t>
      </w:r>
      <w:r>
        <w:rPr>
          <w:b/>
          <w:sz w:val="22"/>
          <w:szCs w:val="22"/>
        </w:rPr>
        <w:t xml:space="preserve">) </w:t>
      </w:r>
      <w:r w:rsidR="00BC1BD5">
        <w:rPr>
          <w:b/>
          <w:sz w:val="22"/>
          <w:szCs w:val="22"/>
        </w:rPr>
        <w:t xml:space="preserve">Leiterplatten für Dialysegeräte oder Funktransponder, </w:t>
      </w:r>
      <w:r w:rsidR="00BD7B8B">
        <w:rPr>
          <w:b/>
          <w:sz w:val="22"/>
          <w:szCs w:val="22"/>
        </w:rPr>
        <w:t xml:space="preserve">Baugruppen für die Energietechnik oder Sensoren für Automotive-Anwendungen: </w:t>
      </w:r>
      <w:r w:rsidR="00FA3337">
        <w:rPr>
          <w:b/>
          <w:sz w:val="22"/>
          <w:szCs w:val="22"/>
        </w:rPr>
        <w:t>cms</w:t>
      </w:r>
      <w:r w:rsidR="00BD7B8B">
        <w:rPr>
          <w:b/>
          <w:sz w:val="22"/>
          <w:szCs w:val="22"/>
        </w:rPr>
        <w:t xml:space="preserve"> </w:t>
      </w:r>
      <w:r w:rsidR="00FA3337">
        <w:rPr>
          <w:b/>
          <w:sz w:val="22"/>
          <w:szCs w:val="22"/>
        </w:rPr>
        <w:t>e</w:t>
      </w:r>
      <w:r w:rsidR="00BD7B8B">
        <w:rPr>
          <w:b/>
          <w:sz w:val="22"/>
          <w:szCs w:val="22"/>
        </w:rPr>
        <w:t xml:space="preserve">lectronics entwickelt und fertigt Präzisionselektronik für Kunden in aller Welt. Mit dem Umzug in neue Räumlichkeiten brachte das österreichische Unternehmen </w:t>
      </w:r>
      <w:r w:rsidR="00015D18">
        <w:rPr>
          <w:b/>
          <w:sz w:val="22"/>
          <w:szCs w:val="22"/>
        </w:rPr>
        <w:t xml:space="preserve">vergangenes Jahr </w:t>
      </w:r>
      <w:r w:rsidR="00BD7B8B">
        <w:rPr>
          <w:b/>
          <w:sz w:val="22"/>
          <w:szCs w:val="22"/>
        </w:rPr>
        <w:t xml:space="preserve">auch die interne Logistik auf den neuesten Stand. </w:t>
      </w:r>
      <w:r w:rsidR="00015D18">
        <w:rPr>
          <w:b/>
          <w:sz w:val="22"/>
          <w:szCs w:val="22"/>
        </w:rPr>
        <w:t>E</w:t>
      </w:r>
      <w:r w:rsidR="00BD7B8B">
        <w:rPr>
          <w:b/>
          <w:sz w:val="22"/>
          <w:szCs w:val="22"/>
        </w:rPr>
        <w:t xml:space="preserve">ine maßgeschneiderte AutoStore-Lösung von AM-Automation </w:t>
      </w:r>
      <w:r w:rsidR="002840B1">
        <w:rPr>
          <w:b/>
          <w:sz w:val="22"/>
          <w:szCs w:val="22"/>
        </w:rPr>
        <w:t>verschafft der Produktionsversorgung nun</w:t>
      </w:r>
      <w:r w:rsidR="00BD7B8B">
        <w:rPr>
          <w:b/>
          <w:sz w:val="22"/>
          <w:szCs w:val="22"/>
        </w:rPr>
        <w:t xml:space="preserve"> ein Höchstmaß an Effizienz</w:t>
      </w:r>
      <w:r w:rsidR="00B335D3">
        <w:rPr>
          <w:b/>
          <w:sz w:val="22"/>
          <w:szCs w:val="22"/>
        </w:rPr>
        <w:t xml:space="preserve">. </w:t>
      </w:r>
    </w:p>
    <w:p w14:paraId="6C58E5CD" w14:textId="77777777" w:rsidR="001C282B" w:rsidRPr="001C282B" w:rsidRDefault="001C282B" w:rsidP="004810E6">
      <w:pPr>
        <w:pStyle w:val="Flie12norm"/>
        <w:ind w:right="1269"/>
        <w:jc w:val="left"/>
        <w:rPr>
          <w:sz w:val="22"/>
          <w:szCs w:val="22"/>
        </w:rPr>
      </w:pPr>
    </w:p>
    <w:p w14:paraId="42FC1F15" w14:textId="57A2B52B" w:rsidR="00216FF1" w:rsidRDefault="002840B1" w:rsidP="002840B1">
      <w:pPr>
        <w:pStyle w:val="Flie12norm"/>
        <w:ind w:right="1269"/>
        <w:jc w:val="left"/>
        <w:rPr>
          <w:sz w:val="22"/>
          <w:szCs w:val="22"/>
        </w:rPr>
      </w:pPr>
      <w:r>
        <w:rPr>
          <w:sz w:val="22"/>
          <w:szCs w:val="22"/>
        </w:rPr>
        <w:t xml:space="preserve">2003 in Klagenfurt am Wörthersee gegründet, steuerte die </w:t>
      </w:r>
      <w:r w:rsidR="00FA3337">
        <w:rPr>
          <w:sz w:val="22"/>
          <w:szCs w:val="22"/>
        </w:rPr>
        <w:t>cms</w:t>
      </w:r>
      <w:r>
        <w:rPr>
          <w:sz w:val="22"/>
          <w:szCs w:val="22"/>
        </w:rPr>
        <w:t xml:space="preserve"> </w:t>
      </w:r>
      <w:r w:rsidR="00FA3337">
        <w:rPr>
          <w:sz w:val="22"/>
          <w:szCs w:val="22"/>
        </w:rPr>
        <w:t>e</w:t>
      </w:r>
      <w:r>
        <w:rPr>
          <w:sz w:val="22"/>
          <w:szCs w:val="22"/>
        </w:rPr>
        <w:t xml:space="preserve">lectronics </w:t>
      </w:r>
      <w:r w:rsidR="00FA3337">
        <w:rPr>
          <w:sz w:val="22"/>
          <w:szCs w:val="22"/>
        </w:rPr>
        <w:t>g</w:t>
      </w:r>
      <w:r>
        <w:rPr>
          <w:sz w:val="22"/>
          <w:szCs w:val="22"/>
        </w:rPr>
        <w:t>mbH von Anfang an auf Erfolgskurs</w:t>
      </w:r>
      <w:r w:rsidR="00CD4D32">
        <w:rPr>
          <w:sz w:val="22"/>
          <w:szCs w:val="22"/>
        </w:rPr>
        <w:t>.</w:t>
      </w:r>
      <w:r w:rsidR="007425C5">
        <w:rPr>
          <w:sz w:val="22"/>
          <w:szCs w:val="22"/>
        </w:rPr>
        <w:t xml:space="preserve"> Als Komplettanbieter bietet das Unternehmen </w:t>
      </w:r>
      <w:r w:rsidR="00036CF6">
        <w:rPr>
          <w:sz w:val="22"/>
          <w:szCs w:val="22"/>
        </w:rPr>
        <w:t>elektronische Baugruppen höchster Präzision</w:t>
      </w:r>
      <w:r w:rsidR="007425C5">
        <w:rPr>
          <w:sz w:val="22"/>
          <w:szCs w:val="22"/>
        </w:rPr>
        <w:t xml:space="preserve">, von der </w:t>
      </w:r>
      <w:r w:rsidR="00036CF6">
        <w:rPr>
          <w:sz w:val="22"/>
          <w:szCs w:val="22"/>
        </w:rPr>
        <w:t xml:space="preserve">kundenspezifischen </w:t>
      </w:r>
      <w:r w:rsidR="007425C5">
        <w:rPr>
          <w:sz w:val="22"/>
          <w:szCs w:val="22"/>
        </w:rPr>
        <w:t xml:space="preserve">Entwicklung über die </w:t>
      </w:r>
      <w:r w:rsidR="00FA3337">
        <w:rPr>
          <w:sz w:val="22"/>
          <w:szCs w:val="22"/>
        </w:rPr>
        <w:t xml:space="preserve">Musterfertigung </w:t>
      </w:r>
      <w:r w:rsidR="007425C5">
        <w:rPr>
          <w:sz w:val="22"/>
          <w:szCs w:val="22"/>
        </w:rPr>
        <w:t xml:space="preserve">bis hin zur </w:t>
      </w:r>
      <w:r w:rsidR="00FA3337">
        <w:rPr>
          <w:sz w:val="22"/>
          <w:szCs w:val="22"/>
        </w:rPr>
        <w:t>Serienb</w:t>
      </w:r>
      <w:r w:rsidR="007425C5">
        <w:rPr>
          <w:sz w:val="22"/>
          <w:szCs w:val="22"/>
        </w:rPr>
        <w:t xml:space="preserve">estückung der benötigten Leiterplatten mit </w:t>
      </w:r>
      <w:r w:rsidR="00036CF6">
        <w:rPr>
          <w:sz w:val="22"/>
          <w:szCs w:val="22"/>
        </w:rPr>
        <w:t>SMD</w:t>
      </w:r>
      <w:r w:rsidR="00FA3337">
        <w:rPr>
          <w:sz w:val="22"/>
          <w:szCs w:val="22"/>
        </w:rPr>
        <w:t>- und THT</w:t>
      </w:r>
      <w:r w:rsidR="00036CF6">
        <w:rPr>
          <w:sz w:val="22"/>
          <w:szCs w:val="22"/>
        </w:rPr>
        <w:t xml:space="preserve">-Bauteilen. </w:t>
      </w:r>
      <w:r w:rsidR="007425C5">
        <w:rPr>
          <w:sz w:val="22"/>
          <w:szCs w:val="22"/>
        </w:rPr>
        <w:t xml:space="preserve"> </w:t>
      </w:r>
      <w:r w:rsidR="00FA3337">
        <w:rPr>
          <w:sz w:val="22"/>
          <w:szCs w:val="22"/>
        </w:rPr>
        <w:t xml:space="preserve">cms </w:t>
      </w:r>
      <w:r w:rsidR="00036CF6">
        <w:rPr>
          <w:sz w:val="22"/>
          <w:szCs w:val="22"/>
        </w:rPr>
        <w:t xml:space="preserve">beliefert Branchen wie Automotive, Medizin-, Energie- und Industrietechnik, die strenge Qualitätsanforderungen </w:t>
      </w:r>
      <w:r w:rsidR="0008788E">
        <w:rPr>
          <w:sz w:val="22"/>
          <w:szCs w:val="22"/>
        </w:rPr>
        <w:t xml:space="preserve">stellen und </w:t>
      </w:r>
      <w:r w:rsidR="00F31BE5">
        <w:rPr>
          <w:sz w:val="22"/>
          <w:szCs w:val="22"/>
        </w:rPr>
        <w:t xml:space="preserve">auf die termintreue Bereitstellung der georderten Komponenten </w:t>
      </w:r>
      <w:r w:rsidR="00FA3337">
        <w:rPr>
          <w:sz w:val="22"/>
          <w:szCs w:val="22"/>
        </w:rPr>
        <w:t xml:space="preserve">zu Sicherstellung der vom Kunden geforderten Ablieferperformance, </w:t>
      </w:r>
      <w:r w:rsidR="00F31BE5">
        <w:rPr>
          <w:sz w:val="22"/>
          <w:szCs w:val="22"/>
        </w:rPr>
        <w:t>angewiesen sind.</w:t>
      </w:r>
      <w:r w:rsidR="00216FF1">
        <w:rPr>
          <w:sz w:val="22"/>
          <w:szCs w:val="22"/>
        </w:rPr>
        <w:t xml:space="preserve"> </w:t>
      </w:r>
      <w:r w:rsidR="00136A15">
        <w:rPr>
          <w:sz w:val="22"/>
          <w:szCs w:val="22"/>
        </w:rPr>
        <w:t xml:space="preserve">Jährliche Zuwachsraten im zweistelligen Bereich auf der einen Seite, gerieten die internen logistischen Prozesse von </w:t>
      </w:r>
      <w:r w:rsidR="00FA3337">
        <w:rPr>
          <w:sz w:val="22"/>
          <w:szCs w:val="22"/>
        </w:rPr>
        <w:t xml:space="preserve">cms </w:t>
      </w:r>
      <w:r w:rsidR="00136A15">
        <w:rPr>
          <w:sz w:val="22"/>
          <w:szCs w:val="22"/>
        </w:rPr>
        <w:t>mit steigender Produktion zusehends an die Grenze</w:t>
      </w:r>
      <w:r w:rsidR="00216FF1">
        <w:rPr>
          <w:sz w:val="22"/>
          <w:szCs w:val="22"/>
        </w:rPr>
        <w:t>n</w:t>
      </w:r>
      <w:r w:rsidR="00136A15">
        <w:rPr>
          <w:sz w:val="22"/>
          <w:szCs w:val="22"/>
        </w:rPr>
        <w:t xml:space="preserve"> ihrer Leistungsfähigkeit. </w:t>
      </w:r>
    </w:p>
    <w:p w14:paraId="37404EFF" w14:textId="77777777" w:rsidR="00045040" w:rsidRDefault="00045040" w:rsidP="002840B1">
      <w:pPr>
        <w:pStyle w:val="Flie12norm"/>
        <w:ind w:right="1269"/>
        <w:jc w:val="left"/>
        <w:rPr>
          <w:sz w:val="22"/>
          <w:szCs w:val="22"/>
        </w:rPr>
      </w:pPr>
    </w:p>
    <w:p w14:paraId="1E849B77" w14:textId="77777777" w:rsidR="009E72ED" w:rsidRDefault="009E72ED" w:rsidP="002840B1">
      <w:pPr>
        <w:pStyle w:val="Flie12norm"/>
        <w:ind w:right="1269"/>
        <w:jc w:val="left"/>
        <w:rPr>
          <w:sz w:val="22"/>
          <w:szCs w:val="22"/>
        </w:rPr>
      </w:pPr>
    </w:p>
    <w:p w14:paraId="604CF90C" w14:textId="77777777" w:rsidR="009E72ED" w:rsidRDefault="009E72ED" w:rsidP="002840B1">
      <w:pPr>
        <w:pStyle w:val="Flie12norm"/>
        <w:ind w:right="1269"/>
        <w:jc w:val="left"/>
        <w:rPr>
          <w:sz w:val="22"/>
          <w:szCs w:val="22"/>
        </w:rPr>
      </w:pPr>
    </w:p>
    <w:p w14:paraId="03FB32E1" w14:textId="77777777" w:rsidR="009E72ED" w:rsidRDefault="009E72ED" w:rsidP="002840B1">
      <w:pPr>
        <w:pStyle w:val="Flie12norm"/>
        <w:ind w:right="1269"/>
        <w:jc w:val="left"/>
        <w:rPr>
          <w:sz w:val="22"/>
          <w:szCs w:val="22"/>
        </w:rPr>
      </w:pPr>
    </w:p>
    <w:p w14:paraId="050E032F" w14:textId="77777777" w:rsidR="009E72ED" w:rsidRDefault="009E72ED" w:rsidP="002840B1">
      <w:pPr>
        <w:pStyle w:val="Flie12norm"/>
        <w:ind w:right="1269"/>
        <w:jc w:val="left"/>
        <w:rPr>
          <w:sz w:val="22"/>
          <w:szCs w:val="22"/>
        </w:rPr>
      </w:pPr>
    </w:p>
    <w:p w14:paraId="0B609D5D" w14:textId="0802E190" w:rsidR="004C6F74" w:rsidRDefault="00136A15" w:rsidP="002840B1">
      <w:pPr>
        <w:pStyle w:val="Flie12norm"/>
        <w:ind w:right="1269"/>
        <w:jc w:val="left"/>
        <w:rPr>
          <w:sz w:val="22"/>
          <w:szCs w:val="22"/>
        </w:rPr>
      </w:pPr>
      <w:r>
        <w:rPr>
          <w:sz w:val="22"/>
          <w:szCs w:val="22"/>
        </w:rPr>
        <w:t xml:space="preserve">Die Bestückung der Baugruppen erledigen </w:t>
      </w:r>
      <w:r w:rsidR="009E72ED">
        <w:rPr>
          <w:sz w:val="22"/>
          <w:szCs w:val="22"/>
        </w:rPr>
        <w:t>v</w:t>
      </w:r>
      <w:r>
        <w:rPr>
          <w:sz w:val="22"/>
          <w:szCs w:val="22"/>
        </w:rPr>
        <w:t>ollautomatische Systeme</w:t>
      </w:r>
      <w:r w:rsidR="006A6F9E">
        <w:rPr>
          <w:sz w:val="22"/>
          <w:szCs w:val="22"/>
        </w:rPr>
        <w:t xml:space="preserve">, die dafür benötigten Einzelteile mussten im Lager per Hand </w:t>
      </w:r>
      <w:r w:rsidR="00FA3337">
        <w:rPr>
          <w:sz w:val="22"/>
          <w:szCs w:val="22"/>
        </w:rPr>
        <w:t xml:space="preserve">aus Shuttles </w:t>
      </w:r>
      <w:r w:rsidR="006A6F9E">
        <w:rPr>
          <w:sz w:val="22"/>
          <w:szCs w:val="22"/>
        </w:rPr>
        <w:t xml:space="preserve">kommissioniert und </w:t>
      </w:r>
      <w:r w:rsidR="00FA3337">
        <w:rPr>
          <w:sz w:val="22"/>
          <w:szCs w:val="22"/>
        </w:rPr>
        <w:t>in Gebinden</w:t>
      </w:r>
      <w:r w:rsidR="006A6F9E">
        <w:rPr>
          <w:sz w:val="22"/>
          <w:szCs w:val="22"/>
        </w:rPr>
        <w:t xml:space="preserve"> zu den Produktionslinien transportiert werden. Mit der fortlaufend notwendigen </w:t>
      </w:r>
      <w:r w:rsidR="00045040">
        <w:rPr>
          <w:sz w:val="22"/>
          <w:szCs w:val="22"/>
        </w:rPr>
        <w:t>E</w:t>
      </w:r>
      <w:r w:rsidR="006A6F9E">
        <w:rPr>
          <w:sz w:val="22"/>
          <w:szCs w:val="22"/>
        </w:rPr>
        <w:t>rweiterung der Kapazitäten wurden die entsprechenden Wege immer länger</w:t>
      </w:r>
      <w:r w:rsidR="00216FF1">
        <w:rPr>
          <w:sz w:val="22"/>
          <w:szCs w:val="22"/>
        </w:rPr>
        <w:t xml:space="preserve"> und a</w:t>
      </w:r>
      <w:r w:rsidR="004C6F74">
        <w:rPr>
          <w:sz w:val="22"/>
          <w:szCs w:val="22"/>
        </w:rPr>
        <w:t xml:space="preserve">m Ende verfügte </w:t>
      </w:r>
      <w:r w:rsidR="00FA3337">
        <w:rPr>
          <w:sz w:val="22"/>
          <w:szCs w:val="22"/>
        </w:rPr>
        <w:t xml:space="preserve">cms </w:t>
      </w:r>
      <w:r w:rsidR="004C6F74">
        <w:rPr>
          <w:sz w:val="22"/>
          <w:szCs w:val="22"/>
        </w:rPr>
        <w:t>über eine Außenlager, ein Wareneingangslager und ein Instandhaltungslager</w:t>
      </w:r>
      <w:r w:rsidR="00216FF1">
        <w:rPr>
          <w:sz w:val="22"/>
          <w:szCs w:val="22"/>
        </w:rPr>
        <w:t>. D</w:t>
      </w:r>
      <w:r w:rsidR="004C6F74">
        <w:rPr>
          <w:sz w:val="22"/>
          <w:szCs w:val="22"/>
        </w:rPr>
        <w:t>ie teils hochempfindlichen SMD-Bauteile mussten für den internen Weitertransport teils aufwändig umverpackt werden</w:t>
      </w:r>
      <w:r w:rsidR="00216FF1">
        <w:rPr>
          <w:sz w:val="22"/>
          <w:szCs w:val="22"/>
        </w:rPr>
        <w:t>, und</w:t>
      </w:r>
      <w:r w:rsidR="004C6F74">
        <w:rPr>
          <w:sz w:val="22"/>
          <w:szCs w:val="22"/>
        </w:rPr>
        <w:t xml:space="preserve"> </w:t>
      </w:r>
      <w:r w:rsidR="00216FF1">
        <w:rPr>
          <w:sz w:val="22"/>
          <w:szCs w:val="22"/>
        </w:rPr>
        <w:t>b</w:t>
      </w:r>
      <w:r w:rsidR="006A6F9E">
        <w:rPr>
          <w:sz w:val="22"/>
          <w:szCs w:val="22"/>
        </w:rPr>
        <w:t xml:space="preserve">ei mehreren tausend vorzuhaltenden Einzelteilen unterschiedlichster Art bescherte der Erfolg dem Unternehmen </w:t>
      </w:r>
      <w:r w:rsidR="004C6F74">
        <w:rPr>
          <w:sz w:val="22"/>
          <w:szCs w:val="22"/>
        </w:rPr>
        <w:t xml:space="preserve">schließlich </w:t>
      </w:r>
      <w:r w:rsidR="006A6F9E">
        <w:rPr>
          <w:sz w:val="22"/>
          <w:szCs w:val="22"/>
        </w:rPr>
        <w:t xml:space="preserve">auch eine höhere Fehlerquote. „Je mehr unterschiedliche Aufträge bearbeitet werden mussten, desto länger dauerte im Lager die Suche nach den einzelnen Bauteilen“, berichtet Robert Jamnig, Head of Logistics / Warehouse von </w:t>
      </w:r>
      <w:r w:rsidR="00311986">
        <w:rPr>
          <w:sz w:val="22"/>
          <w:szCs w:val="22"/>
        </w:rPr>
        <w:t>cms e</w:t>
      </w:r>
      <w:r w:rsidR="006A6F9E">
        <w:rPr>
          <w:sz w:val="22"/>
          <w:szCs w:val="22"/>
        </w:rPr>
        <w:t>lectronics</w:t>
      </w:r>
      <w:r w:rsidR="003B07DB">
        <w:rPr>
          <w:sz w:val="22"/>
          <w:szCs w:val="22"/>
        </w:rPr>
        <w:t xml:space="preserve">. </w:t>
      </w:r>
      <w:r w:rsidR="006A6F9E">
        <w:rPr>
          <w:sz w:val="22"/>
          <w:szCs w:val="22"/>
        </w:rPr>
        <w:t>„</w:t>
      </w:r>
      <w:r w:rsidR="004C6F74">
        <w:rPr>
          <w:sz w:val="22"/>
          <w:szCs w:val="22"/>
        </w:rPr>
        <w:t>W</w:t>
      </w:r>
      <w:r w:rsidR="00027499">
        <w:rPr>
          <w:sz w:val="22"/>
          <w:szCs w:val="22"/>
        </w:rPr>
        <w:t>enn die Suche nicht schnell genug zum Erfolg führte, dann m</w:t>
      </w:r>
      <w:r w:rsidR="003B07DB">
        <w:rPr>
          <w:sz w:val="22"/>
          <w:szCs w:val="22"/>
        </w:rPr>
        <w:t xml:space="preserve">ussten </w:t>
      </w:r>
      <w:r w:rsidR="00027499">
        <w:rPr>
          <w:sz w:val="22"/>
          <w:szCs w:val="22"/>
        </w:rPr>
        <w:t xml:space="preserve">immer </w:t>
      </w:r>
      <w:r w:rsidR="004C6F74">
        <w:rPr>
          <w:sz w:val="22"/>
          <w:szCs w:val="22"/>
        </w:rPr>
        <w:t>wieder</w:t>
      </w:r>
      <w:r w:rsidR="00027499">
        <w:rPr>
          <w:sz w:val="22"/>
          <w:szCs w:val="22"/>
        </w:rPr>
        <w:t xml:space="preserve"> einzelne </w:t>
      </w:r>
      <w:r w:rsidR="003B07DB">
        <w:rPr>
          <w:sz w:val="22"/>
          <w:szCs w:val="22"/>
        </w:rPr>
        <w:t xml:space="preserve">Bauteile nachbestellt werden, </w:t>
      </w:r>
      <w:r w:rsidR="00027499">
        <w:rPr>
          <w:sz w:val="22"/>
          <w:szCs w:val="22"/>
        </w:rPr>
        <w:t>obwohl es in Wirklichkeit gar keine Fehlbestände gab.“</w:t>
      </w:r>
    </w:p>
    <w:p w14:paraId="46F5ED17" w14:textId="77777777" w:rsidR="00216FF1" w:rsidRDefault="00216FF1" w:rsidP="002840B1">
      <w:pPr>
        <w:pStyle w:val="Flie12norm"/>
        <w:ind w:right="1269"/>
        <w:jc w:val="left"/>
        <w:rPr>
          <w:sz w:val="22"/>
          <w:szCs w:val="22"/>
        </w:rPr>
      </w:pPr>
    </w:p>
    <w:p w14:paraId="4F3E668D" w14:textId="7401F039" w:rsidR="004C6F74" w:rsidRPr="00216FF1" w:rsidRDefault="00216FF1" w:rsidP="002840B1">
      <w:pPr>
        <w:pStyle w:val="Flie12norm"/>
        <w:ind w:right="1269"/>
        <w:jc w:val="left"/>
        <w:rPr>
          <w:b/>
          <w:sz w:val="22"/>
          <w:szCs w:val="22"/>
        </w:rPr>
      </w:pPr>
      <w:r>
        <w:rPr>
          <w:b/>
          <w:sz w:val="22"/>
          <w:szCs w:val="22"/>
        </w:rPr>
        <w:t>Hindernisse im Materialfluss beseitigt</w:t>
      </w:r>
    </w:p>
    <w:p w14:paraId="60C5AB4F" w14:textId="4E01BFDE" w:rsidR="00CF1205" w:rsidRDefault="00315A60" w:rsidP="002840B1">
      <w:pPr>
        <w:pStyle w:val="Flie12norm"/>
        <w:ind w:right="1269"/>
        <w:jc w:val="left"/>
        <w:rPr>
          <w:sz w:val="22"/>
          <w:szCs w:val="22"/>
        </w:rPr>
      </w:pPr>
      <w:r>
        <w:rPr>
          <w:sz w:val="22"/>
          <w:szCs w:val="22"/>
        </w:rPr>
        <w:t xml:space="preserve">Der Umzug an einen neuen Standort sollte mit einer Verdoppelung der Produktionsfläche auf 4.400 m2 den Kapazitätsengpässen ein Ende setzen - und zugleich auch die über die Jahre entstandenen Hindernisse im Materialfluss beseitigen. </w:t>
      </w:r>
      <w:r w:rsidR="00EB6ABE">
        <w:rPr>
          <w:sz w:val="22"/>
          <w:szCs w:val="22"/>
        </w:rPr>
        <w:t>An das künftige Materiallager wurden klare Anforderungen gestellt: Hohe Materialdichte bei geringem Platzbedarf, modulare Erweiterbarkeit und Sicherstellung des FIFO-Prinzips durch eine entsprechende Automatisierung. Nach eingehender Marktrecherche und Bewertung unterschiedlicher Lösungsansätze fiel die Entscheidung zugunsten von AutoStore: „</w:t>
      </w:r>
      <w:r w:rsidR="00CF1205">
        <w:rPr>
          <w:sz w:val="22"/>
          <w:szCs w:val="22"/>
        </w:rPr>
        <w:t xml:space="preserve">Mit dem automatisierten FIFO-Prinzip und der Möglichkeit einer parallelen Abarbeitung von Wareneingang und Warenausgang kommt AutoStore unsere Anforderungen am besten entgegen“, stellt Robert Jamnig fest. „Jetzt haben wir nur noch ein einziges Gesamtlager, in dem die vorhandenen Flächen optimal genutzt werden, und die extrem kurzen Wege erleichtern sowohl das Handling als auch die Tracebility aller eingelagerten Artikel.“ </w:t>
      </w:r>
    </w:p>
    <w:p w14:paraId="0969B225" w14:textId="77777777" w:rsidR="00216FF1" w:rsidRDefault="00216FF1" w:rsidP="002840B1">
      <w:pPr>
        <w:pStyle w:val="Flie12norm"/>
        <w:ind w:right="1269"/>
        <w:jc w:val="left"/>
        <w:rPr>
          <w:sz w:val="22"/>
          <w:szCs w:val="22"/>
        </w:rPr>
      </w:pPr>
    </w:p>
    <w:p w14:paraId="7193F786" w14:textId="77777777" w:rsidR="009E72ED" w:rsidRDefault="009E72ED" w:rsidP="002840B1">
      <w:pPr>
        <w:pStyle w:val="Flie12norm"/>
        <w:ind w:right="1269"/>
        <w:jc w:val="left"/>
        <w:rPr>
          <w:b/>
          <w:sz w:val="22"/>
          <w:szCs w:val="22"/>
        </w:rPr>
      </w:pPr>
    </w:p>
    <w:p w14:paraId="548BC1F2" w14:textId="77777777" w:rsidR="009E72ED" w:rsidRDefault="009E72ED" w:rsidP="002840B1">
      <w:pPr>
        <w:pStyle w:val="Flie12norm"/>
        <w:ind w:right="1269"/>
        <w:jc w:val="left"/>
        <w:rPr>
          <w:b/>
          <w:sz w:val="22"/>
          <w:szCs w:val="22"/>
        </w:rPr>
      </w:pPr>
    </w:p>
    <w:p w14:paraId="109C3AE8" w14:textId="77777777" w:rsidR="009E72ED" w:rsidRDefault="009E72ED" w:rsidP="002840B1">
      <w:pPr>
        <w:pStyle w:val="Flie12norm"/>
        <w:ind w:right="1269"/>
        <w:jc w:val="left"/>
        <w:rPr>
          <w:b/>
          <w:sz w:val="22"/>
          <w:szCs w:val="22"/>
        </w:rPr>
      </w:pPr>
    </w:p>
    <w:p w14:paraId="548C8F87" w14:textId="77777777" w:rsidR="009E72ED" w:rsidRDefault="009E72ED" w:rsidP="002840B1">
      <w:pPr>
        <w:pStyle w:val="Flie12norm"/>
        <w:ind w:right="1269"/>
        <w:jc w:val="left"/>
        <w:rPr>
          <w:b/>
          <w:sz w:val="22"/>
          <w:szCs w:val="22"/>
        </w:rPr>
      </w:pPr>
    </w:p>
    <w:p w14:paraId="2F6AFF31" w14:textId="77777777" w:rsidR="009E72ED" w:rsidRDefault="009E72ED" w:rsidP="002840B1">
      <w:pPr>
        <w:pStyle w:val="Flie12norm"/>
        <w:ind w:right="1269"/>
        <w:jc w:val="left"/>
        <w:rPr>
          <w:b/>
          <w:sz w:val="22"/>
          <w:szCs w:val="22"/>
        </w:rPr>
      </w:pPr>
    </w:p>
    <w:p w14:paraId="36CCC9C7" w14:textId="77777777" w:rsidR="009E72ED" w:rsidRDefault="009E72ED" w:rsidP="002840B1">
      <w:pPr>
        <w:pStyle w:val="Flie12norm"/>
        <w:ind w:right="1269"/>
        <w:jc w:val="left"/>
        <w:rPr>
          <w:b/>
          <w:sz w:val="22"/>
          <w:szCs w:val="22"/>
        </w:rPr>
      </w:pPr>
    </w:p>
    <w:p w14:paraId="1C63D60A" w14:textId="20599F6F" w:rsidR="00CF1205" w:rsidRPr="00045040" w:rsidRDefault="00045040" w:rsidP="002840B1">
      <w:pPr>
        <w:pStyle w:val="Flie12norm"/>
        <w:ind w:right="1269"/>
        <w:jc w:val="left"/>
        <w:rPr>
          <w:b/>
          <w:sz w:val="22"/>
          <w:szCs w:val="22"/>
        </w:rPr>
      </w:pPr>
      <w:r w:rsidRPr="00045040">
        <w:rPr>
          <w:b/>
          <w:sz w:val="22"/>
          <w:szCs w:val="22"/>
        </w:rPr>
        <w:t xml:space="preserve">Höchste Verfügbarkeit und </w:t>
      </w:r>
      <w:r>
        <w:rPr>
          <w:b/>
          <w:sz w:val="22"/>
          <w:szCs w:val="22"/>
        </w:rPr>
        <w:t>kurze Wege</w:t>
      </w:r>
    </w:p>
    <w:p w14:paraId="143C639D" w14:textId="2EB43B46" w:rsidR="00045040" w:rsidRDefault="00525381" w:rsidP="002840B1">
      <w:pPr>
        <w:pStyle w:val="Flie12norm"/>
        <w:ind w:right="1269"/>
        <w:jc w:val="left"/>
        <w:rPr>
          <w:sz w:val="22"/>
          <w:szCs w:val="22"/>
        </w:rPr>
      </w:pPr>
      <w:r>
        <w:rPr>
          <w:sz w:val="22"/>
          <w:szCs w:val="22"/>
        </w:rPr>
        <w:t xml:space="preserve">Als Lösungspartner realisierte AM-Automation für </w:t>
      </w:r>
      <w:r w:rsidR="00311986">
        <w:rPr>
          <w:sz w:val="22"/>
          <w:szCs w:val="22"/>
        </w:rPr>
        <w:t>cms</w:t>
      </w:r>
      <w:r>
        <w:rPr>
          <w:sz w:val="22"/>
          <w:szCs w:val="22"/>
        </w:rPr>
        <w:t xml:space="preserve"> </w:t>
      </w:r>
      <w:r w:rsidR="00311986">
        <w:rPr>
          <w:sz w:val="22"/>
          <w:szCs w:val="22"/>
        </w:rPr>
        <w:t>e</w:t>
      </w:r>
      <w:r>
        <w:rPr>
          <w:sz w:val="22"/>
          <w:szCs w:val="22"/>
        </w:rPr>
        <w:t>lectronics eine AutoStore-Anlage mit 2.000 Behältern</w:t>
      </w:r>
      <w:r w:rsidR="00311986">
        <w:rPr>
          <w:sz w:val="22"/>
          <w:szCs w:val="22"/>
        </w:rPr>
        <w:t xml:space="preserve"> (optional Erweiterung um zusätzliche 800 Behälter)</w:t>
      </w:r>
      <w:r>
        <w:rPr>
          <w:sz w:val="22"/>
          <w:szCs w:val="22"/>
        </w:rPr>
        <w:t xml:space="preserve">, das automatische Handling übernehmen drei Roboter. Als Hauptlager für die Produktionsversorgung konzipiert, bevorratet </w:t>
      </w:r>
      <w:r w:rsidR="00311986">
        <w:rPr>
          <w:sz w:val="22"/>
          <w:szCs w:val="22"/>
        </w:rPr>
        <w:t>cms</w:t>
      </w:r>
      <w:r>
        <w:rPr>
          <w:sz w:val="22"/>
          <w:szCs w:val="22"/>
        </w:rPr>
        <w:t xml:space="preserve"> in dem System gegenwärtig rund 4.000 unterschiedliche Artikel, die wiederum in rund 34.000 Einheiten verpackt sind und nach Bedarf abgerufen werden. Warenentnahme und Wareneingang wurden dabei räumlich voneinander getrennt; auf diese Weise können beide Prozesse nicht nur parallel abgewickelt werden, darüber hinaus wird das System damit auch den strengen ESD-Anforderungen in der Nähe der Produktionslinien am besten gerecht</w:t>
      </w:r>
      <w:r w:rsidR="00045040">
        <w:rPr>
          <w:sz w:val="22"/>
          <w:szCs w:val="22"/>
        </w:rPr>
        <w:t>, bietet höchste Verfügbarkeit und eine schnellstmögliche Bereitstellung der jeweils benötigten SMD-Bauteile</w:t>
      </w:r>
      <w:r>
        <w:rPr>
          <w:sz w:val="22"/>
          <w:szCs w:val="22"/>
        </w:rPr>
        <w:t>.</w:t>
      </w:r>
      <w:r w:rsidR="00B5567C">
        <w:rPr>
          <w:sz w:val="22"/>
          <w:szCs w:val="22"/>
        </w:rPr>
        <w:t xml:space="preserve"> </w:t>
      </w:r>
    </w:p>
    <w:p w14:paraId="4A158947" w14:textId="77777777" w:rsidR="00045040" w:rsidRDefault="00045040" w:rsidP="002840B1">
      <w:pPr>
        <w:pStyle w:val="Flie12norm"/>
        <w:ind w:right="1269"/>
        <w:jc w:val="left"/>
        <w:rPr>
          <w:sz w:val="22"/>
          <w:szCs w:val="22"/>
        </w:rPr>
      </w:pPr>
    </w:p>
    <w:p w14:paraId="4009A3B2" w14:textId="2032E752" w:rsidR="00F31BE5" w:rsidRDefault="00B5567C" w:rsidP="002840B1">
      <w:pPr>
        <w:pStyle w:val="Flie12norm"/>
        <w:ind w:right="1269"/>
        <w:jc w:val="left"/>
        <w:rPr>
          <w:sz w:val="22"/>
          <w:szCs w:val="22"/>
        </w:rPr>
      </w:pPr>
      <w:r>
        <w:rPr>
          <w:sz w:val="22"/>
          <w:szCs w:val="22"/>
        </w:rPr>
        <w:t xml:space="preserve">Vom ersten Kontakt mit AM-Automation bis zur AutoStore-Inbetriebnahme im Herbst 2019 vergingen insgesamt rund eineinhalb Jahr, Robert Jamnig spricht von einer „reibungslosen und professionellen Zusammenarbeit“. Mit dem Ergebnis ist </w:t>
      </w:r>
      <w:r w:rsidR="00311986">
        <w:rPr>
          <w:sz w:val="22"/>
          <w:szCs w:val="22"/>
        </w:rPr>
        <w:t>cms</w:t>
      </w:r>
      <w:r>
        <w:rPr>
          <w:sz w:val="22"/>
          <w:szCs w:val="22"/>
        </w:rPr>
        <w:t xml:space="preserve"> durchweg zufrieden: „Dank AutoStore ist unser interner Materialfluss jetzt </w:t>
      </w:r>
      <w:r w:rsidR="00311986">
        <w:rPr>
          <w:sz w:val="22"/>
          <w:szCs w:val="22"/>
        </w:rPr>
        <w:t xml:space="preserve">optimiert </w:t>
      </w:r>
      <w:r>
        <w:rPr>
          <w:sz w:val="22"/>
          <w:szCs w:val="22"/>
        </w:rPr>
        <w:t xml:space="preserve">organisiert, die Verschwendung bereitet kaum noch Probleme und zeitaufwändiges Suchen nach einzelnen Teilen gehört der Vergangenheit an.“ </w:t>
      </w:r>
      <w:r w:rsidR="00853C5E">
        <w:rPr>
          <w:sz w:val="22"/>
          <w:szCs w:val="22"/>
        </w:rPr>
        <w:t>Und d</w:t>
      </w:r>
      <w:r>
        <w:rPr>
          <w:sz w:val="22"/>
          <w:szCs w:val="22"/>
        </w:rPr>
        <w:t xml:space="preserve">ank der rundum positiven Erfahrungen gibt es bereits Überlegungen, neben dem Klagenfurter Betrieb auch den </w:t>
      </w:r>
      <w:r w:rsidR="00311986">
        <w:rPr>
          <w:sz w:val="22"/>
          <w:szCs w:val="22"/>
        </w:rPr>
        <w:t>cms</w:t>
      </w:r>
      <w:r>
        <w:rPr>
          <w:sz w:val="22"/>
          <w:szCs w:val="22"/>
        </w:rPr>
        <w:t>-Standort Fonyod in Ungarn mit eine</w:t>
      </w:r>
      <w:r w:rsidR="00853C5E">
        <w:rPr>
          <w:sz w:val="22"/>
          <w:szCs w:val="22"/>
        </w:rPr>
        <w:t>m</w:t>
      </w:r>
      <w:r>
        <w:rPr>
          <w:sz w:val="22"/>
          <w:szCs w:val="22"/>
        </w:rPr>
        <w:t xml:space="preserve"> AutoStore-</w:t>
      </w:r>
      <w:r w:rsidR="00853C5E">
        <w:rPr>
          <w:sz w:val="22"/>
          <w:szCs w:val="22"/>
        </w:rPr>
        <w:t>System</w:t>
      </w:r>
      <w:r>
        <w:rPr>
          <w:sz w:val="22"/>
          <w:szCs w:val="22"/>
        </w:rPr>
        <w:t xml:space="preserve"> auszustatten. </w:t>
      </w:r>
    </w:p>
    <w:p w14:paraId="6A06EB0C" w14:textId="77777777" w:rsidR="001968B5" w:rsidRDefault="001968B5" w:rsidP="004810E6">
      <w:pPr>
        <w:pStyle w:val="Flie12norm"/>
        <w:ind w:right="1269"/>
        <w:jc w:val="left"/>
        <w:rPr>
          <w:sz w:val="22"/>
          <w:szCs w:val="22"/>
        </w:rPr>
      </w:pPr>
    </w:p>
    <w:p w14:paraId="26741E60" w14:textId="6B875B9E" w:rsidR="000F3CA0" w:rsidRPr="001C282B" w:rsidRDefault="001968B5" w:rsidP="004810E6">
      <w:pPr>
        <w:pStyle w:val="Flie12norm"/>
        <w:ind w:right="1269"/>
        <w:jc w:val="left"/>
        <w:rPr>
          <w:b/>
          <w:sz w:val="22"/>
          <w:szCs w:val="22"/>
        </w:rPr>
      </w:pPr>
      <w:r>
        <w:rPr>
          <w:sz w:val="22"/>
          <w:szCs w:val="22"/>
        </w:rPr>
        <w:t xml:space="preserve"> </w:t>
      </w:r>
      <w:r w:rsidR="000F3CA0" w:rsidRPr="001C282B">
        <w:rPr>
          <w:b/>
          <w:sz w:val="22"/>
          <w:szCs w:val="22"/>
        </w:rPr>
        <w:t>(</w:t>
      </w:r>
      <w:r w:rsidR="000642B6">
        <w:rPr>
          <w:b/>
          <w:sz w:val="22"/>
          <w:szCs w:val="22"/>
        </w:rPr>
        <w:t xml:space="preserve">ca. </w:t>
      </w:r>
      <w:r w:rsidR="002F3D26">
        <w:rPr>
          <w:b/>
          <w:sz w:val="22"/>
          <w:szCs w:val="22"/>
        </w:rPr>
        <w:t>5.105</w:t>
      </w:r>
      <w:r w:rsidR="000F3CA0" w:rsidRPr="001C282B">
        <w:rPr>
          <w:b/>
          <w:sz w:val="22"/>
          <w:szCs w:val="22"/>
        </w:rPr>
        <w:t xml:space="preserve"> Zeichen)</w:t>
      </w:r>
    </w:p>
    <w:p w14:paraId="4FBE1BBF" w14:textId="77777777" w:rsidR="00D42A97" w:rsidRDefault="00D42A97" w:rsidP="004810E6">
      <w:pPr>
        <w:pStyle w:val="Flie12norm"/>
        <w:ind w:right="1269"/>
        <w:jc w:val="left"/>
        <w:rPr>
          <w:b/>
          <w:sz w:val="22"/>
          <w:szCs w:val="22"/>
        </w:rPr>
      </w:pPr>
    </w:p>
    <w:p w14:paraId="47E3CF52" w14:textId="77777777" w:rsidR="00C67B59" w:rsidRDefault="00C67B59" w:rsidP="004810E6">
      <w:pPr>
        <w:pStyle w:val="Flie12norm"/>
        <w:ind w:right="1269"/>
        <w:jc w:val="left"/>
        <w:rPr>
          <w:b/>
          <w:sz w:val="22"/>
          <w:szCs w:val="22"/>
        </w:rPr>
      </w:pPr>
    </w:p>
    <w:p w14:paraId="273A1183" w14:textId="77777777" w:rsidR="009E72ED" w:rsidRDefault="009E72ED">
      <w:pPr>
        <w:rPr>
          <w:rFonts w:ascii="Arial" w:eastAsia="Arial" w:hAnsi="Arial" w:cs="Arial"/>
          <w:b/>
        </w:rPr>
      </w:pPr>
      <w:r>
        <w:rPr>
          <w:b/>
        </w:rPr>
        <w:br w:type="page"/>
      </w:r>
    </w:p>
    <w:p w14:paraId="79BE8AAE" w14:textId="77777777" w:rsidR="009E72ED" w:rsidRDefault="009E72ED" w:rsidP="004810E6">
      <w:pPr>
        <w:pStyle w:val="Flie12norm"/>
        <w:ind w:right="1269"/>
        <w:jc w:val="left"/>
        <w:rPr>
          <w:b/>
          <w:sz w:val="22"/>
          <w:szCs w:val="22"/>
        </w:rPr>
      </w:pPr>
    </w:p>
    <w:p w14:paraId="1DDB28FA" w14:textId="77777777" w:rsidR="009E72ED" w:rsidRDefault="009E72ED" w:rsidP="004810E6">
      <w:pPr>
        <w:pStyle w:val="Flie12norm"/>
        <w:ind w:right="1269"/>
        <w:jc w:val="left"/>
        <w:rPr>
          <w:b/>
          <w:sz w:val="22"/>
          <w:szCs w:val="22"/>
        </w:rPr>
      </w:pPr>
    </w:p>
    <w:p w14:paraId="07D0F520" w14:textId="77777777" w:rsidR="009E72ED" w:rsidRDefault="009E72ED" w:rsidP="004810E6">
      <w:pPr>
        <w:pStyle w:val="Flie12norm"/>
        <w:ind w:right="1269"/>
        <w:jc w:val="left"/>
        <w:rPr>
          <w:b/>
          <w:sz w:val="22"/>
          <w:szCs w:val="22"/>
        </w:rPr>
      </w:pPr>
    </w:p>
    <w:p w14:paraId="4B3B442E" w14:textId="5352B6C2" w:rsidR="002F38B0" w:rsidRPr="002F38B0" w:rsidRDefault="002F38B0" w:rsidP="004810E6">
      <w:pPr>
        <w:pStyle w:val="Flie12norm"/>
        <w:ind w:right="1269"/>
        <w:jc w:val="left"/>
        <w:rPr>
          <w:b/>
          <w:sz w:val="22"/>
          <w:szCs w:val="22"/>
        </w:rPr>
      </w:pPr>
      <w:r w:rsidRPr="002F38B0">
        <w:rPr>
          <w:b/>
          <w:sz w:val="22"/>
          <w:szCs w:val="22"/>
        </w:rPr>
        <w:t>Über AM-Automation</w:t>
      </w:r>
    </w:p>
    <w:p w14:paraId="152A247D" w14:textId="566B85BB" w:rsidR="00734B19" w:rsidRPr="00345435" w:rsidRDefault="00FE14BA" w:rsidP="004810E6">
      <w:pPr>
        <w:pStyle w:val="Flie12norm"/>
        <w:ind w:right="1269"/>
        <w:jc w:val="left"/>
        <w:rPr>
          <w:color w:val="auto"/>
          <w:sz w:val="22"/>
          <w:szCs w:val="22"/>
        </w:rPr>
      </w:pPr>
      <w:r w:rsidRPr="00345435">
        <w:rPr>
          <w:color w:val="auto"/>
          <w:sz w:val="22"/>
          <w:szCs w:val="22"/>
        </w:rPr>
        <w:t xml:space="preserve">Die AM-Automation GmbH mit Sitz in Offenau (Baden-Württemberg) </w:t>
      </w:r>
      <w:r w:rsidR="00734B19" w:rsidRPr="00345435">
        <w:rPr>
          <w:color w:val="auto"/>
          <w:sz w:val="22"/>
          <w:szCs w:val="22"/>
        </w:rPr>
        <w:t xml:space="preserve">konzipiert und realisiert als Generalunternehmer maßgeschneiderte AutoStore-Anlagen </w:t>
      </w:r>
      <w:r w:rsidR="00DA396A" w:rsidRPr="00345435">
        <w:rPr>
          <w:color w:val="auto"/>
          <w:sz w:val="22"/>
          <w:szCs w:val="22"/>
        </w:rPr>
        <w:t>einschließlich</w:t>
      </w:r>
      <w:r w:rsidR="00734B19" w:rsidRPr="00345435">
        <w:rPr>
          <w:color w:val="auto"/>
          <w:sz w:val="22"/>
          <w:szCs w:val="22"/>
        </w:rPr>
        <w:t xml:space="preserve"> angrenzende</w:t>
      </w:r>
      <w:r w:rsidR="00DA396A" w:rsidRPr="00345435">
        <w:rPr>
          <w:color w:val="auto"/>
          <w:sz w:val="22"/>
          <w:szCs w:val="22"/>
        </w:rPr>
        <w:t>r</w:t>
      </w:r>
      <w:r w:rsidR="00734B19" w:rsidRPr="00345435">
        <w:rPr>
          <w:color w:val="auto"/>
          <w:sz w:val="22"/>
          <w:szCs w:val="22"/>
        </w:rPr>
        <w:t xml:space="preserve"> Förder- und Lagersysteme für Logistikdienstleister und Betreiber eigener Warenlager. Das Leistungsangebot umfasst dabei auch die Einbindung in die jeweilige IT-Landschaft, die Schulung des Bedienpersonals sowie fortlaufende Serviceleistungen. AM-Automation </w:t>
      </w:r>
      <w:r w:rsidRPr="00345435">
        <w:rPr>
          <w:color w:val="auto"/>
          <w:sz w:val="22"/>
          <w:szCs w:val="22"/>
        </w:rPr>
        <w:t xml:space="preserve">ist </w:t>
      </w:r>
      <w:r w:rsidR="001C282B" w:rsidRPr="00345435">
        <w:rPr>
          <w:color w:val="auto"/>
          <w:sz w:val="22"/>
          <w:szCs w:val="22"/>
        </w:rPr>
        <w:t xml:space="preserve">offizieller </w:t>
      </w:r>
      <w:r w:rsidR="00734B19" w:rsidRPr="00345435">
        <w:rPr>
          <w:color w:val="auto"/>
          <w:sz w:val="22"/>
          <w:szCs w:val="22"/>
        </w:rPr>
        <w:t>AutoStore-</w:t>
      </w:r>
      <w:r w:rsidR="001C282B" w:rsidRPr="00345435">
        <w:rPr>
          <w:color w:val="auto"/>
          <w:sz w:val="22"/>
          <w:szCs w:val="22"/>
        </w:rPr>
        <w:t xml:space="preserve">Distributor </w:t>
      </w:r>
      <w:r w:rsidR="00734B19" w:rsidRPr="00345435">
        <w:rPr>
          <w:color w:val="auto"/>
          <w:sz w:val="22"/>
          <w:szCs w:val="22"/>
        </w:rPr>
        <w:t>für Deutschland und darüber hinaus führender Anbieter von AutoStore-Lösungen in der DACH-Region sowie weiteren europäischen Ländern.</w:t>
      </w:r>
    </w:p>
    <w:p w14:paraId="6E1EBE51" w14:textId="77777777" w:rsidR="001835C2" w:rsidRDefault="001835C2" w:rsidP="004810E6">
      <w:pPr>
        <w:spacing w:line="276" w:lineRule="auto"/>
        <w:ind w:right="1270"/>
        <w:rPr>
          <w:rStyle w:val="Ohne"/>
          <w:rFonts w:ascii="Arial" w:hAnsi="Arial"/>
        </w:rPr>
      </w:pPr>
    </w:p>
    <w:p w14:paraId="77FF041C" w14:textId="77777777" w:rsidR="00045040" w:rsidRDefault="00045040" w:rsidP="003E4BB5">
      <w:pPr>
        <w:spacing w:line="276" w:lineRule="auto"/>
        <w:ind w:right="1270"/>
        <w:jc w:val="both"/>
        <w:rPr>
          <w:rStyle w:val="Ohne"/>
          <w:rFonts w:ascii="Arial" w:hAnsi="Arial"/>
        </w:rPr>
      </w:pPr>
    </w:p>
    <w:p w14:paraId="74F9A995" w14:textId="77777777" w:rsidR="00045040" w:rsidRDefault="00045040" w:rsidP="003E4BB5">
      <w:pPr>
        <w:spacing w:line="276" w:lineRule="auto"/>
        <w:ind w:right="1270"/>
        <w:jc w:val="both"/>
        <w:rPr>
          <w:rStyle w:val="Ohne"/>
          <w:rFonts w:ascii="Arial" w:hAnsi="Arial"/>
        </w:rPr>
      </w:pPr>
    </w:p>
    <w:p w14:paraId="141C2E47" w14:textId="77777777" w:rsidR="00307942" w:rsidRDefault="002A42F8" w:rsidP="003E4BB5">
      <w:pPr>
        <w:spacing w:line="276" w:lineRule="auto"/>
        <w:ind w:right="1270"/>
        <w:jc w:val="both"/>
        <w:rPr>
          <w:rStyle w:val="Ohne"/>
          <w:rFonts w:ascii="Arial" w:eastAsia="Arial" w:hAnsi="Arial" w:cs="Arial"/>
        </w:rPr>
      </w:pPr>
      <w:r>
        <w:rPr>
          <w:rStyle w:val="Ohne"/>
          <w:rFonts w:ascii="Arial" w:hAnsi="Arial"/>
        </w:rPr>
        <w:t>Weitere Informationen erteilt</w:t>
      </w:r>
    </w:p>
    <w:p w14:paraId="18280D7F" w14:textId="77777777" w:rsidR="00307942" w:rsidRPr="009E72ED" w:rsidRDefault="00307942" w:rsidP="003E4BB5">
      <w:pPr>
        <w:spacing w:line="276" w:lineRule="auto"/>
        <w:ind w:right="1270"/>
        <w:jc w:val="both"/>
        <w:rPr>
          <w:rFonts w:ascii="Arial" w:eastAsia="Arial" w:hAnsi="Arial" w:cs="Arial"/>
          <w:color w:val="auto"/>
        </w:rPr>
      </w:pPr>
    </w:p>
    <w:p w14:paraId="5BA006C3" w14:textId="77777777" w:rsidR="009E72ED" w:rsidRPr="009E72ED" w:rsidRDefault="009E72ED" w:rsidP="003E4BB5">
      <w:pPr>
        <w:spacing w:line="276" w:lineRule="auto"/>
        <w:ind w:left="2124" w:right="1270"/>
        <w:rPr>
          <w:ins w:id="1" w:author="Michaela" w:date="2020-03-31T09:17:00Z"/>
          <w:rStyle w:val="Ohne"/>
          <w:rFonts w:ascii="Arial" w:hAnsi="Arial"/>
          <w:color w:val="auto"/>
        </w:rPr>
      </w:pPr>
      <w:ins w:id="2" w:author="Michaela" w:date="2020-03-31T09:17:00Z">
        <w:r w:rsidRPr="009E72ED">
          <w:rPr>
            <w:rStyle w:val="Ohne"/>
            <w:rFonts w:ascii="Arial" w:hAnsi="Arial"/>
            <w:color w:val="auto"/>
          </w:rPr>
          <w:t xml:space="preserve">AM-AutomationGmbH </w:t>
        </w:r>
      </w:ins>
    </w:p>
    <w:p w14:paraId="25305776" w14:textId="77777777" w:rsidR="009E72ED" w:rsidRPr="009E72ED" w:rsidRDefault="009E72ED" w:rsidP="003E4BB5">
      <w:pPr>
        <w:spacing w:line="276" w:lineRule="auto"/>
        <w:ind w:left="2124" w:right="1270"/>
        <w:rPr>
          <w:ins w:id="3" w:author="Michaela" w:date="2020-03-31T09:17:00Z"/>
          <w:rStyle w:val="Ohne"/>
          <w:rFonts w:ascii="Arial" w:hAnsi="Arial"/>
          <w:color w:val="auto"/>
        </w:rPr>
      </w:pPr>
      <w:ins w:id="4" w:author="Michaela" w:date="2020-03-31T09:17:00Z">
        <w:r w:rsidRPr="009E72ED">
          <w:rPr>
            <w:rStyle w:val="Ohne"/>
            <w:rFonts w:ascii="Arial" w:hAnsi="Arial"/>
            <w:color w:val="auto"/>
          </w:rPr>
          <w:t>Markus Grabner</w:t>
        </w:r>
      </w:ins>
    </w:p>
    <w:p w14:paraId="4A97FD91" w14:textId="77777777" w:rsidR="009E72ED" w:rsidRPr="009E72ED" w:rsidRDefault="009E72ED" w:rsidP="003E4BB5">
      <w:pPr>
        <w:spacing w:line="276" w:lineRule="auto"/>
        <w:ind w:left="2124" w:right="1270"/>
        <w:rPr>
          <w:ins w:id="5" w:author="Michaela" w:date="2020-03-31T09:17:00Z"/>
          <w:rStyle w:val="Ohne"/>
          <w:rFonts w:ascii="Arial" w:hAnsi="Arial"/>
          <w:color w:val="auto"/>
        </w:rPr>
      </w:pPr>
      <w:ins w:id="6" w:author="Michaela" w:date="2020-03-31T09:17:00Z">
        <w:r w:rsidRPr="009E72ED">
          <w:rPr>
            <w:rStyle w:val="Ohne"/>
            <w:rFonts w:ascii="Arial" w:hAnsi="Arial"/>
            <w:color w:val="auto"/>
          </w:rPr>
          <w:t>Talweg 19</w:t>
        </w:r>
      </w:ins>
    </w:p>
    <w:p w14:paraId="43E78A41" w14:textId="77777777" w:rsidR="009E72ED" w:rsidRPr="009E72ED" w:rsidRDefault="009E72ED" w:rsidP="003E4BB5">
      <w:pPr>
        <w:spacing w:line="276" w:lineRule="auto"/>
        <w:ind w:left="2124" w:right="1270"/>
        <w:rPr>
          <w:ins w:id="7" w:author="Michaela" w:date="2020-03-31T09:17:00Z"/>
          <w:rStyle w:val="Ohne"/>
          <w:rFonts w:ascii="Arial" w:hAnsi="Arial"/>
          <w:color w:val="auto"/>
        </w:rPr>
      </w:pPr>
      <w:ins w:id="8" w:author="Michaela" w:date="2020-03-31T09:17:00Z">
        <w:r w:rsidRPr="009E72ED">
          <w:rPr>
            <w:rStyle w:val="Ohne"/>
            <w:rFonts w:ascii="Arial" w:hAnsi="Arial"/>
            <w:color w:val="auto"/>
          </w:rPr>
          <w:t>74254 Offenau</w:t>
        </w:r>
      </w:ins>
    </w:p>
    <w:p w14:paraId="24AFACA4" w14:textId="77777777" w:rsidR="009E72ED" w:rsidRPr="009E72ED" w:rsidRDefault="009E72ED" w:rsidP="003E4BB5">
      <w:pPr>
        <w:spacing w:line="276" w:lineRule="auto"/>
        <w:ind w:left="2124" w:right="1270"/>
        <w:rPr>
          <w:ins w:id="9" w:author="Michaela" w:date="2020-03-31T09:17:00Z"/>
          <w:rStyle w:val="Ohne"/>
          <w:rFonts w:ascii="Arial" w:hAnsi="Arial"/>
          <w:color w:val="auto"/>
        </w:rPr>
      </w:pPr>
      <w:ins w:id="10" w:author="Michaela" w:date="2020-03-31T09:17:00Z">
        <w:r w:rsidRPr="009E72ED">
          <w:rPr>
            <w:rStyle w:val="Ohne"/>
            <w:rFonts w:ascii="Arial" w:hAnsi="Arial"/>
            <w:color w:val="auto"/>
          </w:rPr>
          <w:t>Telefon +49 (0) 7136 / 9575 – 0</w:t>
        </w:r>
      </w:ins>
    </w:p>
    <w:p w14:paraId="027EDEEE" w14:textId="77777777" w:rsidR="009E72ED" w:rsidRPr="009E72ED" w:rsidRDefault="009E72ED" w:rsidP="003E4BB5">
      <w:pPr>
        <w:spacing w:line="276" w:lineRule="auto"/>
        <w:ind w:left="2124" w:right="1270"/>
        <w:rPr>
          <w:ins w:id="11" w:author="Michaela" w:date="2020-03-31T09:17:00Z"/>
          <w:rStyle w:val="Ohne"/>
          <w:rFonts w:ascii="Arial" w:hAnsi="Arial"/>
          <w:color w:val="auto"/>
        </w:rPr>
      </w:pPr>
      <w:ins w:id="12" w:author="Michaela" w:date="2020-03-31T09:17:00Z">
        <w:r w:rsidRPr="009E72ED">
          <w:rPr>
            <w:rStyle w:val="Ohne"/>
            <w:rFonts w:ascii="Arial" w:hAnsi="Arial"/>
            <w:color w:val="auto"/>
          </w:rPr>
          <w:t>Fax: +49 (0) 7136 / 9575 – 50</w:t>
        </w:r>
      </w:ins>
    </w:p>
    <w:p w14:paraId="583B11A6" w14:textId="77777777" w:rsidR="009E72ED" w:rsidRPr="009E72ED" w:rsidRDefault="009E72ED" w:rsidP="003E4BB5">
      <w:pPr>
        <w:spacing w:line="276" w:lineRule="auto"/>
        <w:ind w:left="2124" w:right="1270"/>
        <w:rPr>
          <w:ins w:id="13" w:author="Michaela" w:date="2020-03-31T09:17:00Z"/>
          <w:rStyle w:val="Ohne"/>
          <w:rFonts w:ascii="Arial" w:hAnsi="Arial"/>
          <w:color w:val="auto"/>
        </w:rPr>
      </w:pPr>
      <w:ins w:id="14" w:author="Michaela" w:date="2020-03-31T09:17:00Z">
        <w:r w:rsidRPr="009E72ED">
          <w:rPr>
            <w:rStyle w:val="Ohne"/>
            <w:rFonts w:ascii="Arial" w:hAnsi="Arial"/>
            <w:color w:val="auto"/>
          </w:rPr>
          <w:t>Markus.Grabner@am-automation.de</w:t>
        </w:r>
      </w:ins>
    </w:p>
    <w:p w14:paraId="4D606D23" w14:textId="003A11D2" w:rsidR="00A90BCF" w:rsidRPr="009E72ED" w:rsidRDefault="009E72ED" w:rsidP="003E4BB5">
      <w:pPr>
        <w:spacing w:line="276" w:lineRule="auto"/>
        <w:ind w:left="1416" w:right="1270" w:firstLine="708"/>
        <w:rPr>
          <w:rStyle w:val="Ohne"/>
          <w:rFonts w:ascii="Arial" w:hAnsi="Arial"/>
          <w:color w:val="auto"/>
        </w:rPr>
      </w:pPr>
      <w:ins w:id="15" w:author="Michaela" w:date="2020-03-31T09:17:00Z">
        <w:r w:rsidRPr="009E72ED">
          <w:rPr>
            <w:rStyle w:val="Ohne"/>
            <w:rFonts w:ascii="Arial" w:hAnsi="Arial"/>
            <w:color w:val="auto"/>
          </w:rPr>
          <w:t>www.am-automation.de</w:t>
        </w:r>
      </w:ins>
    </w:p>
    <w:p w14:paraId="649BA472" w14:textId="77777777" w:rsidR="00062914" w:rsidRPr="009E72ED" w:rsidRDefault="00062914" w:rsidP="003E4BB5">
      <w:pPr>
        <w:spacing w:line="276" w:lineRule="auto"/>
        <w:ind w:right="1270"/>
        <w:rPr>
          <w:rStyle w:val="Ohne"/>
          <w:rFonts w:ascii="Arial" w:hAnsi="Arial"/>
          <w:color w:val="auto"/>
        </w:rPr>
      </w:pPr>
    </w:p>
    <w:p w14:paraId="5489372B" w14:textId="77777777" w:rsidR="008D17F0" w:rsidRDefault="008D17F0" w:rsidP="001C282B">
      <w:pPr>
        <w:spacing w:line="276" w:lineRule="auto"/>
        <w:ind w:right="1270"/>
        <w:rPr>
          <w:rStyle w:val="Ohne"/>
          <w:rFonts w:ascii="Arial" w:hAnsi="Arial"/>
        </w:rPr>
      </w:pPr>
    </w:p>
    <w:p w14:paraId="420095D6" w14:textId="3452FF3D" w:rsidR="00A90BCF" w:rsidRDefault="00A90BCF" w:rsidP="001C282B">
      <w:pPr>
        <w:spacing w:line="276" w:lineRule="auto"/>
        <w:ind w:right="1270"/>
        <w:rPr>
          <w:rStyle w:val="Ohne"/>
          <w:rFonts w:ascii="Arial" w:hAnsi="Arial"/>
        </w:rPr>
      </w:pPr>
      <w:r>
        <w:rPr>
          <w:rStyle w:val="Ohne"/>
          <w:rFonts w:ascii="Arial" w:hAnsi="Arial"/>
        </w:rPr>
        <w:t>Bildquelle:</w:t>
      </w:r>
      <w:r w:rsidR="004052FD">
        <w:rPr>
          <w:rStyle w:val="Ohne"/>
          <w:rFonts w:ascii="Arial" w:hAnsi="Arial"/>
        </w:rPr>
        <w:tab/>
      </w:r>
      <w:r w:rsidR="004052FD">
        <w:rPr>
          <w:rStyle w:val="Ohne"/>
          <w:rFonts w:ascii="Arial" w:hAnsi="Arial"/>
        </w:rPr>
        <w:tab/>
      </w:r>
      <w:r w:rsidR="003E4BB5">
        <w:rPr>
          <w:rStyle w:val="Ohne"/>
          <w:rFonts w:ascii="Calibri" w:hAnsi="Calibri"/>
        </w:rPr>
        <w:t>©</w:t>
      </w:r>
      <w:r w:rsidR="00D23DEC">
        <w:rPr>
          <w:rStyle w:val="Ohne"/>
          <w:rFonts w:ascii="Arial" w:hAnsi="Arial"/>
        </w:rPr>
        <w:t xml:space="preserve">AM-Automation </w:t>
      </w:r>
      <w:r w:rsidR="004052FD">
        <w:rPr>
          <w:rStyle w:val="Ohne"/>
          <w:rFonts w:ascii="Arial" w:hAnsi="Arial"/>
        </w:rPr>
        <w:t>GmbH</w:t>
      </w:r>
    </w:p>
    <w:p w14:paraId="2B810637" w14:textId="77777777" w:rsidR="00A90BCF" w:rsidRDefault="00A90BCF" w:rsidP="001C282B">
      <w:pPr>
        <w:spacing w:line="276" w:lineRule="auto"/>
        <w:ind w:right="1270"/>
        <w:rPr>
          <w:rStyle w:val="Ohne"/>
          <w:rFonts w:ascii="Arial" w:hAnsi="Arial"/>
        </w:rPr>
      </w:pPr>
    </w:p>
    <w:p w14:paraId="0FD82CCC" w14:textId="77777777" w:rsidR="00CF0C78" w:rsidRDefault="00CF0C78" w:rsidP="001C282B">
      <w:pPr>
        <w:ind w:right="1270"/>
        <w:rPr>
          <w:rStyle w:val="Ohne"/>
          <w:rFonts w:ascii="Arial" w:hAnsi="Arial"/>
        </w:rPr>
      </w:pPr>
    </w:p>
    <w:p w14:paraId="451FD83B" w14:textId="77777777" w:rsidR="00CB735B" w:rsidRDefault="00CB735B" w:rsidP="004810E6">
      <w:pPr>
        <w:ind w:left="2124" w:right="1270" w:hanging="2124"/>
        <w:rPr>
          <w:rStyle w:val="Ohne"/>
          <w:rFonts w:ascii="Arial" w:hAnsi="Arial"/>
        </w:rPr>
      </w:pPr>
    </w:p>
    <w:p w14:paraId="733B4627" w14:textId="19867C54" w:rsidR="000642B6" w:rsidRDefault="0072234C" w:rsidP="004810E6">
      <w:pPr>
        <w:ind w:left="2124" w:right="1270" w:hanging="2124"/>
        <w:rPr>
          <w:rStyle w:val="Ohne"/>
          <w:rFonts w:ascii="Arial" w:hAnsi="Arial"/>
        </w:rPr>
      </w:pPr>
      <w:r>
        <w:rPr>
          <w:rStyle w:val="Ohne"/>
          <w:rFonts w:ascii="Arial" w:hAnsi="Arial"/>
        </w:rPr>
        <w:t>Bildunterschrift</w:t>
      </w:r>
      <w:r w:rsidR="000642B6">
        <w:rPr>
          <w:rStyle w:val="Ohne"/>
          <w:rFonts w:ascii="Arial" w:hAnsi="Arial"/>
        </w:rPr>
        <w:t>:</w:t>
      </w:r>
      <w:r w:rsidR="00CF0C78">
        <w:rPr>
          <w:rStyle w:val="Ohne"/>
          <w:rFonts w:ascii="Arial" w:hAnsi="Arial"/>
        </w:rPr>
        <w:tab/>
      </w:r>
      <w:r w:rsidR="004A2F5A" w:rsidRPr="004A2F5A">
        <w:rPr>
          <w:rStyle w:val="Ohne"/>
          <w:rFonts w:ascii="Arial" w:hAnsi="Arial"/>
          <w:b/>
        </w:rPr>
        <w:t>(AM-20-</w:t>
      </w:r>
      <w:r w:rsidR="00AB52A4">
        <w:rPr>
          <w:rStyle w:val="Ohne"/>
          <w:rFonts w:ascii="Arial" w:hAnsi="Arial"/>
          <w:b/>
        </w:rPr>
        <w:t>04-02</w:t>
      </w:r>
      <w:r w:rsidR="004A2F5A" w:rsidRPr="004A2F5A">
        <w:rPr>
          <w:rStyle w:val="Ohne"/>
          <w:rFonts w:ascii="Arial" w:hAnsi="Arial"/>
          <w:b/>
        </w:rPr>
        <w:t>_cms</w:t>
      </w:r>
      <w:r w:rsidR="003E4BB5">
        <w:rPr>
          <w:rStyle w:val="Ohne"/>
          <w:rFonts w:ascii="Arial" w:hAnsi="Arial"/>
          <w:b/>
        </w:rPr>
        <w:t>_Bild1</w:t>
      </w:r>
      <w:r w:rsidR="004A2F5A" w:rsidRPr="004A2F5A">
        <w:rPr>
          <w:rStyle w:val="Ohne"/>
          <w:rFonts w:ascii="Arial" w:hAnsi="Arial"/>
          <w:b/>
        </w:rPr>
        <w:t>)</w:t>
      </w:r>
      <w:r w:rsidR="004A2F5A">
        <w:rPr>
          <w:rStyle w:val="Ohne"/>
          <w:rFonts w:ascii="Arial" w:hAnsi="Arial"/>
        </w:rPr>
        <w:t xml:space="preserve"> </w:t>
      </w:r>
      <w:r w:rsidR="004A2F5A">
        <w:t>Die räumliche Trennung von Wareneingang inklusive AutoStore-Hauptlager (links im Bild) und Warenentnahme (rechts) sichert cms eine optimale Produktionsversorgung.</w:t>
      </w:r>
    </w:p>
    <w:p w14:paraId="43FF4146" w14:textId="77777777" w:rsidR="000642B6" w:rsidRDefault="000642B6" w:rsidP="001C282B">
      <w:pPr>
        <w:ind w:right="1270"/>
        <w:rPr>
          <w:rStyle w:val="Ohne"/>
          <w:rFonts w:ascii="Arial" w:hAnsi="Arial"/>
        </w:rPr>
      </w:pPr>
    </w:p>
    <w:p w14:paraId="2487DD52" w14:textId="2391235A" w:rsidR="003E4BB5" w:rsidRPr="003E4BB5" w:rsidRDefault="003E4BB5" w:rsidP="003E4BB5">
      <w:pPr>
        <w:ind w:left="2124" w:right="1270" w:firstLine="6"/>
        <w:rPr>
          <w:rStyle w:val="Ohne"/>
          <w:rFonts w:ascii="Arial" w:hAnsi="Arial"/>
        </w:rPr>
      </w:pPr>
      <w:r>
        <w:rPr>
          <w:rStyle w:val="Ohne"/>
          <w:rFonts w:ascii="Arial" w:hAnsi="Arial"/>
        </w:rPr>
        <w:t>(</w:t>
      </w:r>
      <w:r w:rsidRPr="004A2F5A">
        <w:rPr>
          <w:rStyle w:val="Ohne"/>
          <w:rFonts w:ascii="Arial" w:hAnsi="Arial"/>
          <w:b/>
        </w:rPr>
        <w:t>(AM-20-03-02_cms</w:t>
      </w:r>
      <w:r>
        <w:rPr>
          <w:rStyle w:val="Ohne"/>
          <w:rFonts w:ascii="Arial" w:hAnsi="Arial"/>
          <w:b/>
        </w:rPr>
        <w:t xml:space="preserve">_Bild2) </w:t>
      </w:r>
      <w:r w:rsidRPr="00AB52A4">
        <w:rPr>
          <w:rStyle w:val="Ohne"/>
          <w:rFonts w:ascii="Arial" w:hAnsi="Arial"/>
        </w:rPr>
        <w:t>A</w:t>
      </w:r>
      <w:r>
        <w:t>M-Automation realisierte</w:t>
      </w:r>
      <w:r w:rsidR="00BA6B71">
        <w:t xml:space="preserve"> </w:t>
      </w:r>
      <w:r>
        <w:t>für cms electronics eine AutoStore-Anlage mit 2.000 Behältern, das automatische Handling übernehmen drei Roboter.</w:t>
      </w:r>
    </w:p>
    <w:sectPr w:rsidR="003E4BB5" w:rsidRPr="003E4BB5" w:rsidSect="00045040">
      <w:headerReference w:type="default" r:id="rId9"/>
      <w:pgSz w:w="11900" w:h="16840"/>
      <w:pgMar w:top="2268" w:right="567" w:bottom="851"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301F9" w14:textId="77777777" w:rsidR="00EF350B" w:rsidRDefault="00EF350B">
      <w:r>
        <w:separator/>
      </w:r>
    </w:p>
  </w:endnote>
  <w:endnote w:type="continuationSeparator" w:id="0">
    <w:p w14:paraId="2998EA3E" w14:textId="77777777" w:rsidR="00EF350B" w:rsidRDefault="00EF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2986" w14:textId="77777777" w:rsidR="00EF350B" w:rsidRDefault="00EF350B">
      <w:r>
        <w:separator/>
      </w:r>
    </w:p>
  </w:footnote>
  <w:footnote w:type="continuationSeparator" w:id="0">
    <w:p w14:paraId="1F977ED8" w14:textId="77777777" w:rsidR="00EF350B" w:rsidRDefault="00EF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050E" w14:textId="77777777" w:rsidR="00307942" w:rsidRDefault="00F11F1F">
    <w:pPr>
      <w:pStyle w:val="Kopfzeile"/>
    </w:pPr>
    <w:r>
      <w:rPr>
        <w:noProof/>
      </w:rPr>
      <w:drawing>
        <wp:anchor distT="0" distB="0" distL="114300" distR="114300" simplePos="0" relativeHeight="251658240" behindDoc="1" locked="0" layoutInCell="1" allowOverlap="1" wp14:anchorId="3012CD88" wp14:editId="5C63B60B">
          <wp:simplePos x="0" y="0"/>
          <wp:positionH relativeFrom="column">
            <wp:posOffset>3667760</wp:posOffset>
          </wp:positionH>
          <wp:positionV relativeFrom="paragraph">
            <wp:posOffset>-457200</wp:posOffset>
          </wp:positionV>
          <wp:extent cx="2019300" cy="2019300"/>
          <wp:effectExtent l="0" t="0" r="0" b="0"/>
          <wp:wrapTight wrapText="bothSides">
            <wp:wrapPolygon edited="0">
              <wp:start x="0" y="0"/>
              <wp:lineTo x="0" y="21396"/>
              <wp:lineTo x="21396" y="213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endler Markus">
    <w15:presenceInfo w15:providerId="None" w15:userId="Quendler Mar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42"/>
    <w:rsid w:val="00015D18"/>
    <w:rsid w:val="00027499"/>
    <w:rsid w:val="00031E20"/>
    <w:rsid w:val="00036CF6"/>
    <w:rsid w:val="00045040"/>
    <w:rsid w:val="000551BE"/>
    <w:rsid w:val="00062914"/>
    <w:rsid w:val="000642B6"/>
    <w:rsid w:val="000768AC"/>
    <w:rsid w:val="0007769E"/>
    <w:rsid w:val="00082841"/>
    <w:rsid w:val="0008788E"/>
    <w:rsid w:val="000A0495"/>
    <w:rsid w:val="000A2887"/>
    <w:rsid w:val="000A52FE"/>
    <w:rsid w:val="000C34E9"/>
    <w:rsid w:val="000C383D"/>
    <w:rsid w:val="000F3CA0"/>
    <w:rsid w:val="0011038A"/>
    <w:rsid w:val="001149F4"/>
    <w:rsid w:val="00120782"/>
    <w:rsid w:val="00121323"/>
    <w:rsid w:val="00136A15"/>
    <w:rsid w:val="001378C6"/>
    <w:rsid w:val="0014581C"/>
    <w:rsid w:val="001460C2"/>
    <w:rsid w:val="001835C2"/>
    <w:rsid w:val="00193AA7"/>
    <w:rsid w:val="001968B5"/>
    <w:rsid w:val="001A4AE1"/>
    <w:rsid w:val="001C282B"/>
    <w:rsid w:val="001C3DBF"/>
    <w:rsid w:val="001E2502"/>
    <w:rsid w:val="00200904"/>
    <w:rsid w:val="00205F9A"/>
    <w:rsid w:val="00211389"/>
    <w:rsid w:val="00216FF1"/>
    <w:rsid w:val="002174AF"/>
    <w:rsid w:val="00241B61"/>
    <w:rsid w:val="00244D28"/>
    <w:rsid w:val="00264079"/>
    <w:rsid w:val="00274C60"/>
    <w:rsid w:val="00275836"/>
    <w:rsid w:val="002814B2"/>
    <w:rsid w:val="002840B1"/>
    <w:rsid w:val="00295FB6"/>
    <w:rsid w:val="00297471"/>
    <w:rsid w:val="002A3E4D"/>
    <w:rsid w:val="002A42F8"/>
    <w:rsid w:val="002B0EF0"/>
    <w:rsid w:val="002C0582"/>
    <w:rsid w:val="002C7A15"/>
    <w:rsid w:val="002D5BC8"/>
    <w:rsid w:val="002E0B0D"/>
    <w:rsid w:val="002E1E0F"/>
    <w:rsid w:val="002F38B0"/>
    <w:rsid w:val="002F3BA3"/>
    <w:rsid w:val="002F3D26"/>
    <w:rsid w:val="0030626F"/>
    <w:rsid w:val="00306C82"/>
    <w:rsid w:val="00307942"/>
    <w:rsid w:val="00310406"/>
    <w:rsid w:val="00311986"/>
    <w:rsid w:val="00315A60"/>
    <w:rsid w:val="00320790"/>
    <w:rsid w:val="00321B31"/>
    <w:rsid w:val="00345435"/>
    <w:rsid w:val="003507A7"/>
    <w:rsid w:val="00382A6A"/>
    <w:rsid w:val="003A3E51"/>
    <w:rsid w:val="003A586A"/>
    <w:rsid w:val="003B07DB"/>
    <w:rsid w:val="003B2F49"/>
    <w:rsid w:val="003B305C"/>
    <w:rsid w:val="003C167F"/>
    <w:rsid w:val="003D626F"/>
    <w:rsid w:val="003E456F"/>
    <w:rsid w:val="003E4BB5"/>
    <w:rsid w:val="003F2DC4"/>
    <w:rsid w:val="004008DF"/>
    <w:rsid w:val="004052FD"/>
    <w:rsid w:val="00405A9B"/>
    <w:rsid w:val="004244ED"/>
    <w:rsid w:val="00431478"/>
    <w:rsid w:val="00436220"/>
    <w:rsid w:val="0045459C"/>
    <w:rsid w:val="004575B0"/>
    <w:rsid w:val="00464047"/>
    <w:rsid w:val="004768C5"/>
    <w:rsid w:val="004810E6"/>
    <w:rsid w:val="004A2F5A"/>
    <w:rsid w:val="004A66D4"/>
    <w:rsid w:val="004B49D8"/>
    <w:rsid w:val="004C4168"/>
    <w:rsid w:val="004C6F74"/>
    <w:rsid w:val="004F66A1"/>
    <w:rsid w:val="005009F5"/>
    <w:rsid w:val="00525381"/>
    <w:rsid w:val="0053152A"/>
    <w:rsid w:val="00547666"/>
    <w:rsid w:val="00550E0E"/>
    <w:rsid w:val="005617A8"/>
    <w:rsid w:val="00570425"/>
    <w:rsid w:val="00573974"/>
    <w:rsid w:val="005765C5"/>
    <w:rsid w:val="0058356B"/>
    <w:rsid w:val="005D2DFD"/>
    <w:rsid w:val="00613965"/>
    <w:rsid w:val="00673D56"/>
    <w:rsid w:val="006764DC"/>
    <w:rsid w:val="00676A1E"/>
    <w:rsid w:val="00677E6D"/>
    <w:rsid w:val="0068047F"/>
    <w:rsid w:val="006820D5"/>
    <w:rsid w:val="006A241E"/>
    <w:rsid w:val="006A48E9"/>
    <w:rsid w:val="006A6F9E"/>
    <w:rsid w:val="006B4481"/>
    <w:rsid w:val="006D6687"/>
    <w:rsid w:val="0070770D"/>
    <w:rsid w:val="0072234C"/>
    <w:rsid w:val="00723B51"/>
    <w:rsid w:val="00734B19"/>
    <w:rsid w:val="00734DE1"/>
    <w:rsid w:val="007425C5"/>
    <w:rsid w:val="007465CF"/>
    <w:rsid w:val="00746A92"/>
    <w:rsid w:val="007517CC"/>
    <w:rsid w:val="0075415A"/>
    <w:rsid w:val="00754B04"/>
    <w:rsid w:val="007640D8"/>
    <w:rsid w:val="0076667A"/>
    <w:rsid w:val="00787AC0"/>
    <w:rsid w:val="00790515"/>
    <w:rsid w:val="00795A23"/>
    <w:rsid w:val="007D0693"/>
    <w:rsid w:val="007D4BE7"/>
    <w:rsid w:val="007E34F7"/>
    <w:rsid w:val="007E44A1"/>
    <w:rsid w:val="007F2C37"/>
    <w:rsid w:val="007F5C4C"/>
    <w:rsid w:val="00801510"/>
    <w:rsid w:val="00807C4A"/>
    <w:rsid w:val="00813BAD"/>
    <w:rsid w:val="0081735E"/>
    <w:rsid w:val="00820CFB"/>
    <w:rsid w:val="00827085"/>
    <w:rsid w:val="00830FD7"/>
    <w:rsid w:val="00836AD2"/>
    <w:rsid w:val="00847A54"/>
    <w:rsid w:val="00853C5E"/>
    <w:rsid w:val="008541B5"/>
    <w:rsid w:val="00884065"/>
    <w:rsid w:val="00886323"/>
    <w:rsid w:val="008D17F0"/>
    <w:rsid w:val="008F2A5E"/>
    <w:rsid w:val="00907E5A"/>
    <w:rsid w:val="00916F58"/>
    <w:rsid w:val="009249A3"/>
    <w:rsid w:val="009310E8"/>
    <w:rsid w:val="00931D00"/>
    <w:rsid w:val="00946E14"/>
    <w:rsid w:val="0097287D"/>
    <w:rsid w:val="009C0CBC"/>
    <w:rsid w:val="009D004A"/>
    <w:rsid w:val="009D234F"/>
    <w:rsid w:val="009D4F37"/>
    <w:rsid w:val="009E1003"/>
    <w:rsid w:val="009E72ED"/>
    <w:rsid w:val="009E76B1"/>
    <w:rsid w:val="009F65A4"/>
    <w:rsid w:val="00A02263"/>
    <w:rsid w:val="00A11F30"/>
    <w:rsid w:val="00A16FE9"/>
    <w:rsid w:val="00A33D7E"/>
    <w:rsid w:val="00A35E67"/>
    <w:rsid w:val="00A4022F"/>
    <w:rsid w:val="00A507E9"/>
    <w:rsid w:val="00A5445D"/>
    <w:rsid w:val="00A603A8"/>
    <w:rsid w:val="00A74FC4"/>
    <w:rsid w:val="00A756D3"/>
    <w:rsid w:val="00A759EC"/>
    <w:rsid w:val="00A8009A"/>
    <w:rsid w:val="00A83114"/>
    <w:rsid w:val="00A83F84"/>
    <w:rsid w:val="00A84E89"/>
    <w:rsid w:val="00A90BCF"/>
    <w:rsid w:val="00A9465D"/>
    <w:rsid w:val="00AB405E"/>
    <w:rsid w:val="00AB52A4"/>
    <w:rsid w:val="00AE2C55"/>
    <w:rsid w:val="00AF49F2"/>
    <w:rsid w:val="00B335D3"/>
    <w:rsid w:val="00B5567C"/>
    <w:rsid w:val="00B7118A"/>
    <w:rsid w:val="00B77987"/>
    <w:rsid w:val="00BA4910"/>
    <w:rsid w:val="00BA6B71"/>
    <w:rsid w:val="00BC1BD5"/>
    <w:rsid w:val="00BD7B8B"/>
    <w:rsid w:val="00BE0B83"/>
    <w:rsid w:val="00BE1F87"/>
    <w:rsid w:val="00BF399E"/>
    <w:rsid w:val="00C0218C"/>
    <w:rsid w:val="00C1523E"/>
    <w:rsid w:val="00C24C0E"/>
    <w:rsid w:val="00C3089A"/>
    <w:rsid w:val="00C349BF"/>
    <w:rsid w:val="00C3663A"/>
    <w:rsid w:val="00C44B6E"/>
    <w:rsid w:val="00C6670D"/>
    <w:rsid w:val="00C67B59"/>
    <w:rsid w:val="00C7012B"/>
    <w:rsid w:val="00C76E1D"/>
    <w:rsid w:val="00C97121"/>
    <w:rsid w:val="00CA1E2C"/>
    <w:rsid w:val="00CB1DC4"/>
    <w:rsid w:val="00CB735B"/>
    <w:rsid w:val="00CB7812"/>
    <w:rsid w:val="00CD25AD"/>
    <w:rsid w:val="00CD4D32"/>
    <w:rsid w:val="00CD6A0E"/>
    <w:rsid w:val="00CD7D2F"/>
    <w:rsid w:val="00CF0C78"/>
    <w:rsid w:val="00CF1205"/>
    <w:rsid w:val="00CF68B0"/>
    <w:rsid w:val="00D06258"/>
    <w:rsid w:val="00D111D3"/>
    <w:rsid w:val="00D23DEC"/>
    <w:rsid w:val="00D42A97"/>
    <w:rsid w:val="00D451D2"/>
    <w:rsid w:val="00D64EE3"/>
    <w:rsid w:val="00D652F2"/>
    <w:rsid w:val="00D67251"/>
    <w:rsid w:val="00D7338B"/>
    <w:rsid w:val="00D7420C"/>
    <w:rsid w:val="00DA396A"/>
    <w:rsid w:val="00DD2CBB"/>
    <w:rsid w:val="00DD5FF8"/>
    <w:rsid w:val="00E20459"/>
    <w:rsid w:val="00E2642B"/>
    <w:rsid w:val="00E3697B"/>
    <w:rsid w:val="00E575A9"/>
    <w:rsid w:val="00E63462"/>
    <w:rsid w:val="00E73B9C"/>
    <w:rsid w:val="00E77573"/>
    <w:rsid w:val="00EB6ABE"/>
    <w:rsid w:val="00EC73B2"/>
    <w:rsid w:val="00EE5E92"/>
    <w:rsid w:val="00EF350B"/>
    <w:rsid w:val="00EF6DAD"/>
    <w:rsid w:val="00F11F1F"/>
    <w:rsid w:val="00F132CC"/>
    <w:rsid w:val="00F31BE5"/>
    <w:rsid w:val="00F3563D"/>
    <w:rsid w:val="00F8152D"/>
    <w:rsid w:val="00F913C9"/>
    <w:rsid w:val="00FA11C3"/>
    <w:rsid w:val="00FA3337"/>
    <w:rsid w:val="00FA3AE7"/>
    <w:rsid w:val="00FA44B8"/>
    <w:rsid w:val="00FA4A41"/>
    <w:rsid w:val="00FB4360"/>
    <w:rsid w:val="00FC45F7"/>
    <w:rsid w:val="00FC46FA"/>
    <w:rsid w:val="00FD2D0C"/>
    <w:rsid w:val="00FE010E"/>
    <w:rsid w:val="00FE14BA"/>
    <w:rsid w:val="00FE45C9"/>
    <w:rsid w:val="00FE5B6F"/>
    <w:rsid w:val="00FF2EB3"/>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E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5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d-marke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4185-AF64-4C54-8615-82A20BB1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2</cp:revision>
  <cp:lastPrinted>2020-03-23T16:33:00Z</cp:lastPrinted>
  <dcterms:created xsi:type="dcterms:W3CDTF">2020-05-07T07:45:00Z</dcterms:created>
  <dcterms:modified xsi:type="dcterms:W3CDTF">2020-05-07T07:45:00Z</dcterms:modified>
</cp:coreProperties>
</file>